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A5E9" w14:textId="77777777" w:rsidR="004874F9" w:rsidRDefault="004874F9" w:rsidP="00E94766">
      <w:pPr>
        <w:pStyle w:val="Title"/>
        <w:jc w:val="left"/>
        <w:rPr>
          <w:rFonts w:ascii="Arial" w:hAnsi="Arial"/>
          <w:szCs w:val="28"/>
        </w:rPr>
      </w:pPr>
    </w:p>
    <w:p w14:paraId="30D797F7" w14:textId="77777777" w:rsidR="00C72369" w:rsidRPr="00A84C96" w:rsidRDefault="00C72369" w:rsidP="008A7CD2">
      <w:pPr>
        <w:pStyle w:val="Title"/>
        <w:jc w:val="left"/>
        <w:rPr>
          <w:rFonts w:ascii="Arial" w:hAnsi="Arial"/>
          <w:sz w:val="10"/>
          <w:szCs w:val="28"/>
        </w:rPr>
      </w:pPr>
    </w:p>
    <w:tbl>
      <w:tblPr>
        <w:tblW w:w="10065" w:type="dxa"/>
        <w:tblInd w:w="-147"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3061"/>
        <w:gridCol w:w="3316"/>
        <w:gridCol w:w="3688"/>
      </w:tblGrid>
      <w:tr w:rsidR="00A84C96" w:rsidRPr="00BC62C0" w14:paraId="0B539E51" w14:textId="77777777" w:rsidTr="00EA5FD8">
        <w:trPr>
          <w:trHeight w:val="782"/>
        </w:trPr>
        <w:tc>
          <w:tcPr>
            <w:tcW w:w="10065" w:type="dxa"/>
            <w:gridSpan w:val="3"/>
            <w:shd w:val="clear" w:color="auto" w:fill="D9D9D9"/>
          </w:tcPr>
          <w:p w14:paraId="59ED9AAC" w14:textId="77777777" w:rsidR="00A84C96" w:rsidRPr="004907EB" w:rsidRDefault="00A84C96" w:rsidP="004907EB">
            <w:pPr>
              <w:pStyle w:val="Title"/>
              <w:spacing w:before="120" w:after="480"/>
              <w:jc w:val="left"/>
              <w:rPr>
                <w:rFonts w:ascii="Arial" w:eastAsia="MS Mincho" w:hAnsi="Arial"/>
                <w:sz w:val="17"/>
                <w:szCs w:val="17"/>
              </w:rPr>
            </w:pPr>
            <w:r w:rsidRPr="004907EB">
              <w:rPr>
                <w:rFonts w:ascii="Arial" w:eastAsia="MS Mincho" w:hAnsi="Arial"/>
                <w:sz w:val="17"/>
                <w:szCs w:val="17"/>
              </w:rPr>
              <w:t xml:space="preserve">Ifylles av biobanken </w:t>
            </w:r>
            <w:r w:rsidRPr="004907EB">
              <w:rPr>
                <w:rFonts w:ascii="Arial" w:eastAsia="MS Mincho" w:hAnsi="Arial"/>
                <w:b w:val="0"/>
                <w:sz w:val="17"/>
                <w:szCs w:val="17"/>
              </w:rPr>
              <w:t>(Om tillämpligt)</w:t>
            </w:r>
          </w:p>
        </w:tc>
      </w:tr>
      <w:tr w:rsidR="00A84C96" w14:paraId="5FD4C47F" w14:textId="77777777" w:rsidTr="00EA5FD8">
        <w:trPr>
          <w:trHeight w:val="374"/>
        </w:trPr>
        <w:tc>
          <w:tcPr>
            <w:tcW w:w="3061" w:type="dxa"/>
            <w:shd w:val="clear" w:color="auto" w:fill="D9D9D9"/>
          </w:tcPr>
          <w:p w14:paraId="21ED3722" w14:textId="77777777" w:rsidR="00A84C96" w:rsidRPr="004907EB" w:rsidRDefault="00A84C96" w:rsidP="004907EB">
            <w:pPr>
              <w:pStyle w:val="Title"/>
              <w:spacing w:after="60"/>
              <w:jc w:val="left"/>
              <w:rPr>
                <w:rFonts w:ascii="Arial" w:eastAsia="MS Mincho" w:hAnsi="Arial"/>
                <w:sz w:val="30"/>
                <w:szCs w:val="30"/>
              </w:rPr>
            </w:pPr>
            <w:r w:rsidRPr="004907EB">
              <w:rPr>
                <w:rFonts w:ascii="Arial" w:eastAsia="MS Mincho" w:hAnsi="Arial"/>
                <w:b w:val="0"/>
                <w:sz w:val="17"/>
                <w:szCs w:val="17"/>
              </w:rPr>
              <w:t>Inkom den:</w:t>
            </w:r>
            <w:r w:rsidRPr="004907EB">
              <w:rPr>
                <w:rFonts w:ascii="Arial" w:eastAsia="MS Mincho" w:hAnsi="Arial"/>
                <w:b w:val="0"/>
                <w:bCs w:val="0"/>
                <w:sz w:val="16"/>
                <w:szCs w:val="16"/>
              </w:rPr>
              <w:t xml:space="preserve"> </w:t>
            </w:r>
            <w:permStart w:id="1147015106" w:edGrp="everyone"/>
            <w:r w:rsidRPr="004907EB">
              <w:rPr>
                <w:rFonts w:ascii="Times New Roman" w:eastAsia="MS Mincho" w:hAnsi="Times New Roman" w:cs="Times New Roman"/>
                <w:b w:val="0"/>
                <w:sz w:val="24"/>
              </w:rPr>
              <w:fldChar w:fldCharType="begin">
                <w:ffData>
                  <w:name w:val=""/>
                  <w:enabled/>
                  <w:calcOnExit w:val="0"/>
                  <w:textInput/>
                </w:ffData>
              </w:fldChar>
            </w:r>
            <w:r w:rsidRPr="004907EB">
              <w:rPr>
                <w:rFonts w:ascii="Times New Roman" w:eastAsia="MS Mincho" w:hAnsi="Times New Roman" w:cs="Times New Roman"/>
                <w:b w:val="0"/>
                <w:sz w:val="24"/>
              </w:rPr>
              <w:instrText xml:space="preserve"> FORMTEXT </w:instrText>
            </w:r>
            <w:r w:rsidRPr="004907EB">
              <w:rPr>
                <w:rFonts w:ascii="Times New Roman" w:eastAsia="MS Mincho" w:hAnsi="Times New Roman" w:cs="Times New Roman"/>
                <w:b w:val="0"/>
                <w:sz w:val="24"/>
              </w:rPr>
            </w:r>
            <w:r w:rsidRPr="004907EB">
              <w:rPr>
                <w:rFonts w:ascii="Times New Roman" w:eastAsia="MS Mincho" w:hAnsi="Times New Roman" w:cs="Times New Roman"/>
                <w:b w:val="0"/>
                <w:sz w:val="24"/>
              </w:rPr>
              <w:fldChar w:fldCharType="separate"/>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fldChar w:fldCharType="end"/>
            </w:r>
            <w:permEnd w:id="1147015106"/>
          </w:p>
        </w:tc>
        <w:tc>
          <w:tcPr>
            <w:tcW w:w="3316" w:type="dxa"/>
            <w:shd w:val="clear" w:color="auto" w:fill="D9D9D9"/>
          </w:tcPr>
          <w:p w14:paraId="2468E58D" w14:textId="77777777" w:rsidR="00A84C96" w:rsidRPr="004907EB" w:rsidRDefault="00A84C96" w:rsidP="004907EB">
            <w:pPr>
              <w:pStyle w:val="Title"/>
              <w:spacing w:after="60"/>
              <w:jc w:val="left"/>
              <w:rPr>
                <w:rFonts w:ascii="Arial" w:eastAsia="MS Mincho" w:hAnsi="Arial"/>
                <w:sz w:val="30"/>
                <w:szCs w:val="30"/>
              </w:rPr>
            </w:pPr>
            <w:r w:rsidRPr="004907EB">
              <w:rPr>
                <w:rFonts w:ascii="Arial" w:eastAsia="MS Mincho" w:hAnsi="Arial"/>
                <w:b w:val="0"/>
                <w:sz w:val="17"/>
                <w:szCs w:val="17"/>
              </w:rPr>
              <w:t>Dokument-id:</w:t>
            </w:r>
            <w:r w:rsidRPr="004907EB">
              <w:rPr>
                <w:rFonts w:ascii="Arial" w:eastAsia="MS Mincho" w:hAnsi="Arial"/>
                <w:b w:val="0"/>
                <w:bCs w:val="0"/>
                <w:sz w:val="16"/>
                <w:szCs w:val="16"/>
              </w:rPr>
              <w:t xml:space="preserve"> </w:t>
            </w:r>
            <w:permStart w:id="1581205313" w:edGrp="everyone"/>
            <w:r w:rsidRPr="004907EB">
              <w:rPr>
                <w:rFonts w:ascii="Times New Roman" w:eastAsia="MS Mincho" w:hAnsi="Times New Roman" w:cs="Times New Roman"/>
                <w:b w:val="0"/>
                <w:sz w:val="24"/>
              </w:rPr>
              <w:fldChar w:fldCharType="begin">
                <w:ffData>
                  <w:name w:val=""/>
                  <w:enabled/>
                  <w:calcOnExit w:val="0"/>
                  <w:textInput/>
                </w:ffData>
              </w:fldChar>
            </w:r>
            <w:r w:rsidRPr="004907EB">
              <w:rPr>
                <w:rFonts w:ascii="Times New Roman" w:eastAsia="MS Mincho" w:hAnsi="Times New Roman" w:cs="Times New Roman"/>
                <w:b w:val="0"/>
                <w:sz w:val="24"/>
              </w:rPr>
              <w:instrText xml:space="preserve"> FORMTEXT </w:instrText>
            </w:r>
            <w:r w:rsidRPr="004907EB">
              <w:rPr>
                <w:rFonts w:ascii="Times New Roman" w:eastAsia="MS Mincho" w:hAnsi="Times New Roman" w:cs="Times New Roman"/>
                <w:b w:val="0"/>
                <w:sz w:val="24"/>
              </w:rPr>
            </w:r>
            <w:r w:rsidRPr="004907EB">
              <w:rPr>
                <w:rFonts w:ascii="Times New Roman" w:eastAsia="MS Mincho" w:hAnsi="Times New Roman" w:cs="Times New Roman"/>
                <w:b w:val="0"/>
                <w:sz w:val="24"/>
              </w:rPr>
              <w:fldChar w:fldCharType="separate"/>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fldChar w:fldCharType="end"/>
            </w:r>
            <w:permEnd w:id="1581205313"/>
          </w:p>
        </w:tc>
        <w:tc>
          <w:tcPr>
            <w:tcW w:w="3688" w:type="dxa"/>
            <w:shd w:val="clear" w:color="auto" w:fill="D9D9D9"/>
          </w:tcPr>
          <w:p w14:paraId="673B0FA9" w14:textId="77777777" w:rsidR="00A84C96" w:rsidRPr="004907EB" w:rsidRDefault="00A84C96" w:rsidP="004907EB">
            <w:pPr>
              <w:pStyle w:val="Title"/>
              <w:spacing w:after="60"/>
              <w:jc w:val="left"/>
              <w:rPr>
                <w:rFonts w:ascii="Arial" w:eastAsia="MS Mincho" w:hAnsi="Arial"/>
                <w:sz w:val="30"/>
                <w:szCs w:val="30"/>
              </w:rPr>
            </w:pPr>
            <w:r w:rsidRPr="004907EB">
              <w:rPr>
                <w:rFonts w:ascii="Arial" w:eastAsia="MS Mincho" w:hAnsi="Arial"/>
                <w:b w:val="0"/>
                <w:sz w:val="17"/>
                <w:szCs w:val="17"/>
              </w:rPr>
              <w:t>Provsamlings-id:</w:t>
            </w:r>
            <w:r w:rsidRPr="004907EB">
              <w:rPr>
                <w:rFonts w:ascii="Arial" w:eastAsia="MS Mincho" w:hAnsi="Arial"/>
                <w:b w:val="0"/>
                <w:bCs w:val="0"/>
                <w:sz w:val="16"/>
                <w:szCs w:val="16"/>
              </w:rPr>
              <w:t xml:space="preserve"> </w:t>
            </w:r>
            <w:permStart w:id="1166634923" w:edGrp="everyone"/>
            <w:r w:rsidRPr="004907EB">
              <w:rPr>
                <w:rFonts w:ascii="Times New Roman" w:eastAsia="MS Mincho" w:hAnsi="Times New Roman" w:cs="Times New Roman"/>
                <w:b w:val="0"/>
                <w:sz w:val="24"/>
              </w:rPr>
              <w:fldChar w:fldCharType="begin">
                <w:ffData>
                  <w:name w:val=""/>
                  <w:enabled/>
                  <w:calcOnExit w:val="0"/>
                  <w:textInput/>
                </w:ffData>
              </w:fldChar>
            </w:r>
            <w:r w:rsidRPr="004907EB">
              <w:rPr>
                <w:rFonts w:ascii="Times New Roman" w:eastAsia="MS Mincho" w:hAnsi="Times New Roman" w:cs="Times New Roman"/>
                <w:b w:val="0"/>
                <w:sz w:val="24"/>
              </w:rPr>
              <w:instrText xml:space="preserve"> FORMTEXT </w:instrText>
            </w:r>
            <w:r w:rsidRPr="004907EB">
              <w:rPr>
                <w:rFonts w:ascii="Times New Roman" w:eastAsia="MS Mincho" w:hAnsi="Times New Roman" w:cs="Times New Roman"/>
                <w:b w:val="0"/>
                <w:sz w:val="24"/>
              </w:rPr>
            </w:r>
            <w:r w:rsidRPr="004907EB">
              <w:rPr>
                <w:rFonts w:ascii="Times New Roman" w:eastAsia="MS Mincho" w:hAnsi="Times New Roman" w:cs="Times New Roman"/>
                <w:b w:val="0"/>
                <w:sz w:val="24"/>
              </w:rPr>
              <w:fldChar w:fldCharType="separate"/>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fldChar w:fldCharType="end"/>
            </w:r>
            <w:permEnd w:id="1166634923"/>
          </w:p>
        </w:tc>
      </w:tr>
    </w:tbl>
    <w:p w14:paraId="008330E1" w14:textId="37986230" w:rsidR="00784FAB" w:rsidRDefault="00253D7F" w:rsidP="00706757">
      <w:pPr>
        <w:pStyle w:val="Title"/>
        <w:jc w:val="left"/>
        <w:rPr>
          <w:rFonts w:ascii="Arial" w:hAnsi="Arial"/>
          <w:szCs w:val="28"/>
        </w:rPr>
      </w:pPr>
      <w:r>
        <w:rPr>
          <w:rFonts w:ascii="Arial" w:hAnsi="Arial"/>
          <w:szCs w:val="28"/>
        </w:rPr>
        <w:t>Ansökan o</w:t>
      </w:r>
      <w:r w:rsidRPr="00C5039B">
        <w:rPr>
          <w:rFonts w:ascii="Arial" w:hAnsi="Arial"/>
          <w:szCs w:val="28"/>
        </w:rPr>
        <w:t>m tillgång till prov för forskning</w:t>
      </w:r>
      <w:r w:rsidR="00784FAB" w:rsidRPr="00C5039B">
        <w:rPr>
          <w:rFonts w:ascii="Arial" w:hAnsi="Arial"/>
          <w:szCs w:val="28"/>
        </w:rPr>
        <w:t xml:space="preserve"> från Karolinska</w:t>
      </w:r>
      <w:r w:rsidRPr="00C5039B">
        <w:rPr>
          <w:rFonts w:ascii="Arial" w:hAnsi="Arial"/>
          <w:szCs w:val="28"/>
        </w:rPr>
        <w:t xml:space="preserve"> </w:t>
      </w:r>
      <w:r w:rsidR="00442401">
        <w:rPr>
          <w:rFonts w:ascii="Arial" w:hAnsi="Arial"/>
          <w:szCs w:val="28"/>
        </w:rPr>
        <w:t xml:space="preserve">KI/K </w:t>
      </w:r>
      <w:r w:rsidR="001C4390">
        <w:rPr>
          <w:rFonts w:ascii="Arial" w:hAnsi="Arial"/>
          <w:szCs w:val="28"/>
        </w:rPr>
        <w:t>covid</w:t>
      </w:r>
      <w:r w:rsidR="00784FAB" w:rsidRPr="00C5039B">
        <w:rPr>
          <w:rFonts w:ascii="Arial" w:hAnsi="Arial"/>
          <w:szCs w:val="28"/>
        </w:rPr>
        <w:t>-19 provsamling</w:t>
      </w:r>
      <w:r w:rsidR="00FB5EA4" w:rsidRPr="00C5039B">
        <w:rPr>
          <w:rFonts w:ascii="Arial" w:hAnsi="Arial"/>
          <w:szCs w:val="28"/>
        </w:rPr>
        <w:t xml:space="preserve"> BbK-</w:t>
      </w:r>
      <w:r w:rsidR="00C5039B" w:rsidRPr="00C5039B">
        <w:rPr>
          <w:rFonts w:ascii="Arial" w:hAnsi="Arial"/>
          <w:szCs w:val="28"/>
        </w:rPr>
        <w:t>02455</w:t>
      </w:r>
    </w:p>
    <w:p w14:paraId="43F6DB10" w14:textId="77777777" w:rsidR="00784FAB" w:rsidRDefault="00784FAB" w:rsidP="00706757">
      <w:pPr>
        <w:pStyle w:val="Title"/>
        <w:jc w:val="left"/>
        <w:rPr>
          <w:rFonts w:ascii="Arial" w:hAnsi="Arial"/>
          <w:b w:val="0"/>
          <w:sz w:val="22"/>
          <w:szCs w:val="22"/>
        </w:rPr>
      </w:pPr>
    </w:p>
    <w:p w14:paraId="21D968DB" w14:textId="77777777" w:rsidR="005A483F" w:rsidRPr="005A483F" w:rsidRDefault="005A483F" w:rsidP="005A483F">
      <w:pPr>
        <w:spacing w:after="300"/>
        <w:textAlignment w:val="baseline"/>
        <w:rPr>
          <w:rFonts w:ascii="Arial" w:hAnsi="Arial"/>
          <w:sz w:val="20"/>
          <w:szCs w:val="20"/>
        </w:rPr>
      </w:pPr>
      <w:r w:rsidRPr="005A483F">
        <w:rPr>
          <w:rFonts w:ascii="Arial" w:hAnsi="Arial"/>
          <w:sz w:val="20"/>
          <w:szCs w:val="20"/>
        </w:rPr>
        <w:t>Karolinska KI/K covid-19 provsamling upprättades under SARS-CoV-2 pandemin där prover samlades in i ett samarbete mellan Medicinsk Enhet (ME) Infektionssjukdomar och Funktion Preoperativ Medicin och Intensivvård vid Karolinska Universitetssjukhuset samt Centrum för Infektionsmedicin vid Karolinska Institutet. Även andra ME och funktionsområden bidrog till arbetet. Syftet var att bygga upp en provsamling under pandemin och därigenom skapa tillgång till prover för forskning inom nämnda verksamheter, men även att efter bedömning tillgängliggöra prover för andra forskare inom Karolinska Universitetssjukhuset, Karolinska Institutet, samt andra universitet, organisationer och i förekommande fall industri/biotech.</w:t>
      </w:r>
    </w:p>
    <w:p w14:paraId="2C984D8F" w14:textId="4B341806" w:rsidR="005A483F" w:rsidRPr="005A483F" w:rsidRDefault="005A483F" w:rsidP="005A483F">
      <w:pPr>
        <w:spacing w:after="300"/>
        <w:textAlignment w:val="baseline"/>
        <w:rPr>
          <w:rFonts w:ascii="Arial" w:hAnsi="Arial"/>
          <w:sz w:val="20"/>
          <w:szCs w:val="20"/>
        </w:rPr>
      </w:pPr>
      <w:r w:rsidRPr="005A483F">
        <w:rPr>
          <w:rFonts w:ascii="Arial" w:hAnsi="Arial"/>
          <w:sz w:val="20"/>
          <w:szCs w:val="20"/>
        </w:rPr>
        <w:t>”Bedömningsgruppen Karolinska KI/K covid-19 provsamling” är tillsatt av KI-K Resursgrupp för covid-19 med uppdrag att ta ställning till önskemål om tillgång till prov för forskning. Bedömningsgruppen skickar efter avslutad granskning och bedömning sin rekommendation om uttag av prover till Stockholms medicinska biobank (SMB) för upprättande av provsamlingsavtal. Bedömningsgruppen arbetar för att bygga upp en bank av metadata kring provsamlingen, vilken också efter bedömning skall kunna göras tillgänglig för andra forskare inom Karolinska Universitetssjukhuset, Karolinska Institutet, samt andra universitet, organisationer och i förekommande fall industri/biotech. Samverkan kan också komma att ske med företrädare för andra covid-19 provsamlingar.</w:t>
      </w:r>
    </w:p>
    <w:p w14:paraId="69E44309" w14:textId="206BA708" w:rsidR="005A483F" w:rsidRPr="005A483F" w:rsidRDefault="005A483F" w:rsidP="005A483F">
      <w:pPr>
        <w:textAlignment w:val="baseline"/>
        <w:rPr>
          <w:rFonts w:ascii="Arial" w:hAnsi="Arial"/>
          <w:sz w:val="20"/>
          <w:szCs w:val="20"/>
        </w:rPr>
      </w:pPr>
      <w:r w:rsidRPr="005A483F">
        <w:rPr>
          <w:rFonts w:ascii="Arial" w:hAnsi="Arial"/>
          <w:i/>
          <w:iCs/>
          <w:sz w:val="20"/>
          <w:szCs w:val="20"/>
          <w:bdr w:val="none" w:sz="0" w:space="0" w:color="auto" w:frame="1"/>
        </w:rPr>
        <w:t>Provsamlingen är begränsad i antal prover (ändlig). Proverna innehåller/kan innehålla aktivt virus och kräver provhantering i laboratorium i enlighet med gällande riktlinjer. Se </w:t>
      </w:r>
      <w:hyperlink r:id="rId8" w:history="1">
        <w:r w:rsidRPr="005A483F">
          <w:rPr>
            <w:rFonts w:ascii="Arial" w:hAnsi="Arial"/>
            <w:color w:val="00A3E0"/>
            <w:sz w:val="20"/>
            <w:szCs w:val="20"/>
            <w:bdr w:val="none" w:sz="0" w:space="0" w:color="auto" w:frame="1"/>
          </w:rPr>
          <w:t>KI:s biosäkerhetskommittés riktlinje, eller andra motsvarande riktlinjer</w:t>
        </w:r>
      </w:hyperlink>
      <w:r w:rsidRPr="005A483F">
        <w:rPr>
          <w:rFonts w:ascii="Arial" w:hAnsi="Arial"/>
          <w:sz w:val="20"/>
          <w:szCs w:val="20"/>
        </w:rPr>
        <w:t>, </w:t>
      </w:r>
      <w:r w:rsidRPr="005A483F">
        <w:rPr>
          <w:rFonts w:ascii="Arial" w:hAnsi="Arial"/>
          <w:i/>
          <w:iCs/>
          <w:sz w:val="20"/>
          <w:szCs w:val="20"/>
          <w:bdr w:val="none" w:sz="0" w:space="0" w:color="auto" w:frame="1"/>
        </w:rPr>
        <w:t>för hantering och arbete med humant provmaterial med misstänkt/konfirmerad smitta med SARS-CoV2. </w:t>
      </w:r>
    </w:p>
    <w:p w14:paraId="13715754" w14:textId="7E2FEAC2" w:rsidR="00143814" w:rsidRDefault="00143814" w:rsidP="00706757">
      <w:pPr>
        <w:pStyle w:val="Title"/>
        <w:jc w:val="left"/>
        <w:rPr>
          <w:rFonts w:ascii="Arial" w:hAnsi="Arial"/>
          <w:b w:val="0"/>
          <w:i/>
          <w:color w:val="000000" w:themeColor="text1"/>
          <w:sz w:val="20"/>
          <w:szCs w:val="22"/>
        </w:rPr>
      </w:pPr>
    </w:p>
    <w:p w14:paraId="0F4E22FE" w14:textId="48F371CB" w:rsidR="00143814" w:rsidRPr="001C4390" w:rsidRDefault="00906BCC" w:rsidP="00706757">
      <w:pPr>
        <w:pStyle w:val="Title"/>
        <w:jc w:val="left"/>
        <w:rPr>
          <w:rStyle w:val="Hyperlink"/>
        </w:rPr>
      </w:pPr>
      <w:r w:rsidRPr="001C4390">
        <w:rPr>
          <w:rFonts w:ascii="Arial" w:hAnsi="Arial"/>
          <w:b w:val="0"/>
          <w:sz w:val="20"/>
          <w:szCs w:val="22"/>
        </w:rPr>
        <w:t xml:space="preserve">Blanketten skickas till </w:t>
      </w:r>
      <w:r w:rsidR="00E452B3" w:rsidRPr="001C4390">
        <w:rPr>
          <w:rFonts w:ascii="Arial" w:hAnsi="Arial"/>
          <w:b w:val="0"/>
          <w:sz w:val="20"/>
          <w:szCs w:val="22"/>
        </w:rPr>
        <w:t xml:space="preserve">funktionsbrevlådan </w:t>
      </w:r>
      <w:hyperlink r:id="rId9" w:history="1">
        <w:r w:rsidR="00E452B3" w:rsidRPr="001C4390">
          <w:rPr>
            <w:rStyle w:val="Hyperlink"/>
            <w:rFonts w:ascii="Arial" w:hAnsi="Arial"/>
            <w:b w:val="0"/>
            <w:sz w:val="20"/>
            <w:szCs w:val="22"/>
            <w:u w:val="none"/>
          </w:rPr>
          <w:t>covid19.karolinska@sll.se</w:t>
        </w:r>
      </w:hyperlink>
      <w:r w:rsidR="00E2174F">
        <w:rPr>
          <w:rFonts w:ascii="Arial" w:hAnsi="Arial"/>
          <w:b w:val="0"/>
          <w:sz w:val="20"/>
          <w:szCs w:val="22"/>
        </w:rPr>
        <w:t xml:space="preserve"> (</w:t>
      </w:r>
      <w:r w:rsidR="00E8193A" w:rsidRPr="00E8193A">
        <w:rPr>
          <w:rFonts w:ascii="Arial" w:hAnsi="Arial"/>
          <w:b w:val="0"/>
          <w:color w:val="201F1E"/>
          <w:sz w:val="20"/>
          <w:szCs w:val="20"/>
          <w:shd w:val="clear" w:color="auto" w:fill="FFFFFF"/>
        </w:rPr>
        <w:t>administrerad av ME Infektionssjukdomars Styrgrupp för covid-19-forskning</w:t>
      </w:r>
      <w:r w:rsidR="00E2174F">
        <w:rPr>
          <w:rFonts w:ascii="Arial" w:hAnsi="Arial"/>
          <w:b w:val="0"/>
          <w:color w:val="201F1E"/>
          <w:sz w:val="20"/>
          <w:szCs w:val="20"/>
          <w:shd w:val="clear" w:color="auto" w:fill="FFFFFF"/>
        </w:rPr>
        <w:t>)</w:t>
      </w:r>
      <w:r w:rsidR="00E8193A" w:rsidRPr="00E8193A">
        <w:rPr>
          <w:rFonts w:ascii="Arial" w:hAnsi="Arial"/>
          <w:b w:val="0"/>
          <w:color w:val="201F1E"/>
          <w:sz w:val="20"/>
          <w:szCs w:val="20"/>
          <w:shd w:val="clear" w:color="auto" w:fill="FFFFFF"/>
        </w:rPr>
        <w:t xml:space="preserve"> varifrån ansökningar sorteras och skickas till Bedömningsgruppen för provsamlingen för granskning och bedömning</w:t>
      </w:r>
      <w:r w:rsidR="00E8193A" w:rsidRPr="00E8193A">
        <w:rPr>
          <w:rFonts w:ascii="Arial" w:hAnsi="Arial"/>
          <w:color w:val="201F1E"/>
          <w:sz w:val="20"/>
          <w:szCs w:val="20"/>
          <w:shd w:val="clear" w:color="auto" w:fill="FFFFFF"/>
        </w:rPr>
        <w:t>.</w:t>
      </w:r>
      <w:r w:rsidR="00C62A77">
        <w:rPr>
          <w:rFonts w:ascii="Arial" w:hAnsi="Arial"/>
          <w:color w:val="201F1E"/>
          <w:sz w:val="20"/>
          <w:szCs w:val="20"/>
          <w:shd w:val="clear" w:color="auto" w:fill="FFFFFF"/>
        </w:rPr>
        <w:t xml:space="preserve"> </w:t>
      </w:r>
      <w:r w:rsidR="00E452B3" w:rsidRPr="001C4390">
        <w:rPr>
          <w:rFonts w:ascii="Arial" w:hAnsi="Arial"/>
          <w:b w:val="0"/>
          <w:sz w:val="20"/>
          <w:szCs w:val="22"/>
        </w:rPr>
        <w:t>För mer information om processen</w:t>
      </w:r>
      <w:r w:rsidR="00400CCC">
        <w:rPr>
          <w:rFonts w:ascii="Arial" w:hAnsi="Arial"/>
          <w:b w:val="0"/>
          <w:sz w:val="20"/>
          <w:szCs w:val="22"/>
        </w:rPr>
        <w:t xml:space="preserve"> för tillgång till prov,</w:t>
      </w:r>
      <w:r w:rsidR="00E452B3" w:rsidRPr="001C4390">
        <w:rPr>
          <w:rFonts w:ascii="Arial" w:hAnsi="Arial"/>
          <w:b w:val="0"/>
          <w:sz w:val="20"/>
          <w:szCs w:val="22"/>
        </w:rPr>
        <w:t xml:space="preserve"> besök: </w:t>
      </w:r>
      <w:hyperlink r:id="rId10" w:history="1">
        <w:r w:rsidR="00E452B3" w:rsidRPr="001C4390">
          <w:rPr>
            <w:rStyle w:val="Hyperlink"/>
            <w:rFonts w:ascii="Arial" w:hAnsi="Arial"/>
            <w:b w:val="0"/>
            <w:i/>
            <w:sz w:val="20"/>
            <w:szCs w:val="22"/>
          </w:rPr>
          <w:t>http://biobankstockholm.se/</w:t>
        </w:r>
      </w:hyperlink>
      <w:r w:rsidR="00E452B3" w:rsidRPr="001C4390">
        <w:rPr>
          <w:rStyle w:val="Hyperlink"/>
          <w:i/>
        </w:rPr>
        <w:t xml:space="preserve"> </w:t>
      </w:r>
    </w:p>
    <w:p w14:paraId="189557D7" w14:textId="77777777" w:rsidR="00A53CE5" w:rsidRPr="001C4390" w:rsidRDefault="00A53CE5" w:rsidP="00706757">
      <w:pPr>
        <w:pStyle w:val="Title"/>
        <w:jc w:val="left"/>
        <w:rPr>
          <w:rStyle w:val="Hyperlink"/>
          <w:b w:val="0"/>
          <w:i/>
          <w:sz w:val="20"/>
        </w:rPr>
      </w:pPr>
    </w:p>
    <w:p w14:paraId="3457A4B4" w14:textId="77777777" w:rsidR="008A7CD2" w:rsidRPr="00ED3B4F" w:rsidRDefault="008A7CD2" w:rsidP="00417B8F">
      <w:pPr>
        <w:pStyle w:val="Title"/>
        <w:spacing w:after="60"/>
        <w:jc w:val="left"/>
        <w:outlineLvl w:val="0"/>
        <w:rPr>
          <w:rFonts w:ascii="Arial" w:hAnsi="Arial"/>
          <w:sz w:val="22"/>
          <w:szCs w:val="22"/>
        </w:rPr>
      </w:pPr>
      <w:r w:rsidRPr="00ED3B4F">
        <w:rPr>
          <w:rFonts w:ascii="Arial" w:hAnsi="Arial"/>
          <w:sz w:val="22"/>
          <w:szCs w:val="22"/>
        </w:rPr>
        <w:t>UPPGIFTER FRÅN DEN SÖKANDE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559"/>
        <w:gridCol w:w="2835"/>
        <w:gridCol w:w="1559"/>
      </w:tblGrid>
      <w:tr w:rsidR="008A7CD2" w:rsidRPr="00152716" w14:paraId="09A680EA" w14:textId="77777777" w:rsidTr="00E82BB0">
        <w:trPr>
          <w:cantSplit/>
          <w:trHeight w:val="50"/>
        </w:trPr>
        <w:tc>
          <w:tcPr>
            <w:tcW w:w="9639" w:type="dxa"/>
            <w:gridSpan w:val="4"/>
            <w:shd w:val="clear" w:color="auto" w:fill="DEEAF6"/>
          </w:tcPr>
          <w:p w14:paraId="21565FD0" w14:textId="77777777" w:rsidR="008A7CD2" w:rsidRPr="00152716" w:rsidRDefault="008A7CD2" w:rsidP="00A87135">
            <w:pPr>
              <w:spacing w:before="120" w:after="20"/>
              <w:rPr>
                <w:rFonts w:ascii="Arial" w:hAnsi="Arial"/>
                <w:b/>
                <w:sz w:val="18"/>
                <w:szCs w:val="18"/>
              </w:rPr>
            </w:pPr>
            <w:r w:rsidRPr="00A87135">
              <w:rPr>
                <w:rFonts w:ascii="Arial" w:hAnsi="Arial"/>
                <w:b/>
                <w:sz w:val="20"/>
                <w:szCs w:val="18"/>
              </w:rPr>
              <w:t>1. Forskning</w:t>
            </w:r>
            <w:r w:rsidR="00AF3620" w:rsidRPr="00A87135">
              <w:rPr>
                <w:rFonts w:ascii="Arial" w:hAnsi="Arial"/>
                <w:b/>
                <w:sz w:val="20"/>
                <w:szCs w:val="18"/>
              </w:rPr>
              <w:t>sstudien</w:t>
            </w:r>
          </w:p>
        </w:tc>
      </w:tr>
      <w:tr w:rsidR="003B2731" w:rsidRPr="00152716" w14:paraId="69119A8B" w14:textId="77777777" w:rsidTr="00042D47">
        <w:trPr>
          <w:cantSplit/>
          <w:trHeight w:val="58"/>
        </w:trPr>
        <w:tc>
          <w:tcPr>
            <w:tcW w:w="3686" w:type="dxa"/>
          </w:tcPr>
          <w:p w14:paraId="53AC3606" w14:textId="3820CB64" w:rsidR="003B2731" w:rsidRDefault="003B2731" w:rsidP="002004ED">
            <w:pPr>
              <w:spacing w:before="20" w:after="40"/>
              <w:rPr>
                <w:rFonts w:ascii="Arial" w:hAnsi="Arial"/>
                <w:sz w:val="17"/>
                <w:szCs w:val="17"/>
              </w:rPr>
            </w:pPr>
            <w:bookmarkStart w:id="0" w:name="Text1"/>
            <w:r w:rsidRPr="00AB66A4">
              <w:rPr>
                <w:rFonts w:ascii="Arial" w:hAnsi="Arial"/>
                <w:sz w:val="17"/>
                <w:szCs w:val="17"/>
              </w:rPr>
              <w:t>Studiens arbetsnamn (samma som</w:t>
            </w:r>
            <w:r w:rsidR="00042D47">
              <w:rPr>
                <w:rFonts w:ascii="Arial" w:hAnsi="Arial"/>
                <w:sz w:val="17"/>
                <w:szCs w:val="17"/>
              </w:rPr>
              <w:t xml:space="preserve"> sedan</w:t>
            </w:r>
            <w:r w:rsidRPr="00AB66A4">
              <w:rPr>
                <w:rFonts w:ascii="Arial" w:hAnsi="Arial"/>
                <w:sz w:val="17"/>
                <w:szCs w:val="17"/>
              </w:rPr>
              <w:t xml:space="preserve"> anges i ”</w:t>
            </w:r>
            <w:r w:rsidRPr="00AB66A4">
              <w:rPr>
                <w:rFonts w:ascii="Arial" w:hAnsi="Arial"/>
                <w:i/>
                <w:sz w:val="17"/>
                <w:szCs w:val="17"/>
              </w:rPr>
              <w:t>Tillgång till provsamling och personuppgift för forskning</w:t>
            </w:r>
            <w:r w:rsidRPr="00AB66A4">
              <w:rPr>
                <w:rFonts w:ascii="Arial" w:hAnsi="Arial"/>
                <w:sz w:val="17"/>
                <w:szCs w:val="17"/>
              </w:rPr>
              <w:t>”, dokument L1)</w:t>
            </w:r>
          </w:p>
          <w:permStart w:id="2125022805" w:edGrp="everyone"/>
          <w:p w14:paraId="10A153AF" w14:textId="77777777" w:rsidR="003B2731" w:rsidRPr="00AB66A4" w:rsidRDefault="003B2731" w:rsidP="002004ED">
            <w:pPr>
              <w:spacing w:before="20" w:after="40"/>
              <w:rPr>
                <w:rFonts w:ascii="Arial" w:hAnsi="Arial"/>
                <w:sz w:val="17"/>
                <w:szCs w:val="17"/>
              </w:rPr>
            </w:pPr>
            <w:r w:rsidRPr="00AB66A4">
              <w:rPr>
                <w:rFonts w:ascii="Arial" w:hAnsi="Arial"/>
                <w:sz w:val="17"/>
                <w:szCs w:val="17"/>
              </w:rPr>
              <w:fldChar w:fldCharType="begin">
                <w:ffData>
                  <w:name w:val=""/>
                  <w:enabled/>
                  <w:calcOnExit w:val="0"/>
                  <w:textInput/>
                </w:ffData>
              </w:fldChar>
            </w:r>
            <w:r w:rsidRPr="00AB66A4">
              <w:rPr>
                <w:rFonts w:ascii="Arial" w:hAnsi="Arial"/>
                <w:sz w:val="17"/>
                <w:szCs w:val="17"/>
              </w:rPr>
              <w:instrText xml:space="preserve"> FORMTEXT </w:instrText>
            </w:r>
            <w:r w:rsidRPr="00AB66A4">
              <w:rPr>
                <w:rFonts w:ascii="Arial" w:hAnsi="Arial"/>
                <w:sz w:val="17"/>
                <w:szCs w:val="17"/>
              </w:rPr>
            </w:r>
            <w:r w:rsidRPr="00AB66A4">
              <w:rPr>
                <w:rFonts w:ascii="Arial" w:hAnsi="Arial"/>
                <w:sz w:val="17"/>
                <w:szCs w:val="17"/>
              </w:rPr>
              <w:fldChar w:fldCharType="separate"/>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sz w:val="17"/>
                <w:szCs w:val="17"/>
              </w:rPr>
              <w:fldChar w:fldCharType="end"/>
            </w:r>
            <w:permEnd w:id="2125022805"/>
          </w:p>
        </w:tc>
        <w:tc>
          <w:tcPr>
            <w:tcW w:w="1559" w:type="dxa"/>
          </w:tcPr>
          <w:p w14:paraId="4D67C653" w14:textId="77777777" w:rsidR="00042D47" w:rsidRDefault="00042D47" w:rsidP="00042D47">
            <w:pPr>
              <w:spacing w:before="20" w:after="40"/>
              <w:rPr>
                <w:rFonts w:ascii="Arial" w:hAnsi="Arial"/>
                <w:sz w:val="17"/>
                <w:szCs w:val="17"/>
              </w:rPr>
            </w:pPr>
            <w:r>
              <w:rPr>
                <w:rFonts w:ascii="Arial" w:hAnsi="Arial"/>
                <w:sz w:val="17"/>
                <w:szCs w:val="17"/>
              </w:rPr>
              <w:t>Ansökan till etikprövnings-myndigheten är inskickad</w:t>
            </w:r>
          </w:p>
          <w:permStart w:id="987109215" w:edGrp="everyone"/>
          <w:p w14:paraId="1FB94514" w14:textId="64CF72D1" w:rsidR="003B2731" w:rsidRPr="00AB66A4" w:rsidRDefault="00042D47" w:rsidP="00042D47">
            <w:pPr>
              <w:spacing w:before="20" w:after="40"/>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987109215"/>
            <w:r>
              <w:rPr>
                <w:rFonts w:ascii="Arial" w:hAnsi="Arial"/>
                <w:sz w:val="17"/>
                <w:szCs w:val="17"/>
              </w:rPr>
              <w:t xml:space="preserve">Ja  </w:t>
            </w:r>
            <w:permStart w:id="1282892628"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r>
              <w:rPr>
                <w:rFonts w:ascii="Arial" w:hAnsi="Arial"/>
                <w:sz w:val="17"/>
                <w:szCs w:val="17"/>
              </w:rPr>
              <w:t xml:space="preserve"> </w:t>
            </w:r>
            <w:permEnd w:id="1282892628"/>
            <w:r>
              <w:rPr>
                <w:rFonts w:ascii="Arial" w:hAnsi="Arial"/>
                <w:sz w:val="17"/>
                <w:szCs w:val="17"/>
              </w:rPr>
              <w:t>Nej</w:t>
            </w:r>
            <w:r w:rsidRPr="00AB66A4">
              <w:rPr>
                <w:rFonts w:ascii="Arial" w:hAnsi="Arial"/>
                <w:sz w:val="17"/>
                <w:szCs w:val="17"/>
              </w:rPr>
              <w:t xml:space="preserve"> </w:t>
            </w:r>
          </w:p>
        </w:tc>
        <w:tc>
          <w:tcPr>
            <w:tcW w:w="2835" w:type="dxa"/>
          </w:tcPr>
          <w:p w14:paraId="0CC015CE" w14:textId="0C8272F2" w:rsidR="00042D47" w:rsidRDefault="00042D47" w:rsidP="00042D47">
            <w:pPr>
              <w:spacing w:before="20" w:after="40"/>
              <w:rPr>
                <w:rFonts w:ascii="Arial" w:hAnsi="Arial"/>
                <w:sz w:val="17"/>
                <w:szCs w:val="17"/>
              </w:rPr>
            </w:pPr>
            <w:r w:rsidRPr="00AB66A4">
              <w:rPr>
                <w:rFonts w:ascii="Arial" w:hAnsi="Arial"/>
                <w:sz w:val="17"/>
                <w:szCs w:val="17"/>
              </w:rPr>
              <w:t>Etikprövningsmyndighetens/</w:t>
            </w:r>
            <w:r w:rsidR="00DE4056">
              <w:rPr>
                <w:rFonts w:ascii="Arial" w:hAnsi="Arial"/>
                <w:sz w:val="17"/>
                <w:szCs w:val="17"/>
              </w:rPr>
              <w:t xml:space="preserve"> </w:t>
            </w:r>
            <w:r w:rsidRPr="00AB66A4">
              <w:rPr>
                <w:rFonts w:ascii="Arial" w:hAnsi="Arial"/>
                <w:sz w:val="17"/>
                <w:szCs w:val="17"/>
              </w:rPr>
              <w:t xml:space="preserve">Etikprövningsnämndens dnr </w:t>
            </w:r>
            <w:r>
              <w:rPr>
                <w:rFonts w:ascii="Arial" w:hAnsi="Arial"/>
                <w:sz w:val="17"/>
                <w:szCs w:val="17"/>
              </w:rPr>
              <w:t xml:space="preserve">om </w:t>
            </w:r>
            <w:r w:rsidRPr="00AB66A4">
              <w:rPr>
                <w:rFonts w:ascii="Arial" w:hAnsi="Arial"/>
                <w:sz w:val="17"/>
                <w:szCs w:val="17"/>
              </w:rPr>
              <w:t>godkänt beslut</w:t>
            </w:r>
            <w:r>
              <w:rPr>
                <w:rFonts w:ascii="Arial" w:hAnsi="Arial"/>
                <w:sz w:val="17"/>
                <w:szCs w:val="17"/>
              </w:rPr>
              <w:t xml:space="preserve"> finns (ange fler om tillämpligt)</w:t>
            </w:r>
          </w:p>
          <w:permStart w:id="1667181716" w:edGrp="everyone"/>
          <w:p w14:paraId="53B6FAE3" w14:textId="65703661" w:rsidR="003B2731" w:rsidRPr="00AB66A4" w:rsidRDefault="00042D47" w:rsidP="003B2731">
            <w:pPr>
              <w:spacing w:before="20" w:after="40"/>
              <w:rPr>
                <w:rFonts w:ascii="Arial" w:hAnsi="Arial"/>
                <w:sz w:val="17"/>
                <w:szCs w:val="17"/>
              </w:rPr>
            </w:pPr>
            <w:r w:rsidRPr="00AB66A4">
              <w:rPr>
                <w:rFonts w:ascii="Arial" w:hAnsi="Arial"/>
                <w:sz w:val="17"/>
                <w:szCs w:val="17"/>
              </w:rPr>
              <w:fldChar w:fldCharType="begin">
                <w:ffData>
                  <w:name w:val="Text1"/>
                  <w:enabled/>
                  <w:calcOnExit w:val="0"/>
                  <w:textInput/>
                </w:ffData>
              </w:fldChar>
            </w:r>
            <w:r w:rsidRPr="00AB66A4">
              <w:rPr>
                <w:rFonts w:ascii="Arial" w:hAnsi="Arial"/>
                <w:sz w:val="17"/>
                <w:szCs w:val="17"/>
              </w:rPr>
              <w:instrText xml:space="preserve"> FORMTEXT </w:instrText>
            </w:r>
            <w:r w:rsidRPr="00AB66A4">
              <w:rPr>
                <w:rFonts w:ascii="Arial" w:hAnsi="Arial"/>
                <w:sz w:val="17"/>
                <w:szCs w:val="17"/>
              </w:rPr>
            </w:r>
            <w:r w:rsidRPr="00AB66A4">
              <w:rPr>
                <w:rFonts w:ascii="Arial" w:hAnsi="Arial"/>
                <w:sz w:val="17"/>
                <w:szCs w:val="17"/>
              </w:rPr>
              <w:fldChar w:fldCharType="separate"/>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sz w:val="17"/>
                <w:szCs w:val="17"/>
              </w:rPr>
              <w:fldChar w:fldCharType="end"/>
            </w:r>
            <w:bookmarkEnd w:id="0"/>
            <w:permEnd w:id="1667181716"/>
          </w:p>
        </w:tc>
        <w:tc>
          <w:tcPr>
            <w:tcW w:w="1559" w:type="dxa"/>
          </w:tcPr>
          <w:p w14:paraId="2DC3BDB8" w14:textId="77777777" w:rsidR="003B2731" w:rsidRPr="002D3A0E" w:rsidRDefault="003B2731" w:rsidP="008626E1">
            <w:pPr>
              <w:spacing w:before="20" w:after="40"/>
              <w:rPr>
                <w:rFonts w:ascii="Arial" w:hAnsi="Arial"/>
                <w:sz w:val="17"/>
                <w:szCs w:val="17"/>
              </w:rPr>
            </w:pPr>
            <w:r w:rsidRPr="002D3A0E">
              <w:rPr>
                <w:rFonts w:ascii="Arial" w:hAnsi="Arial"/>
                <w:sz w:val="17"/>
                <w:szCs w:val="17"/>
              </w:rPr>
              <w:t>Studie-ID (om tillämpligt)</w:t>
            </w:r>
          </w:p>
          <w:permStart w:id="229330685" w:edGrp="everyone"/>
          <w:p w14:paraId="4951FADC" w14:textId="77777777" w:rsidR="003B2731" w:rsidRPr="002D3A0E" w:rsidRDefault="003B2731" w:rsidP="008626E1">
            <w:pPr>
              <w:spacing w:before="20" w:after="40"/>
              <w:rPr>
                <w:rFonts w:ascii="Arial" w:hAnsi="Arial"/>
                <w:sz w:val="17"/>
                <w:szCs w:val="17"/>
              </w:rPr>
            </w:pPr>
            <w:r w:rsidRPr="002D3A0E">
              <w:rPr>
                <w:rFonts w:ascii="Arial" w:hAnsi="Arial"/>
                <w:sz w:val="17"/>
                <w:szCs w:val="17"/>
              </w:rPr>
              <w:fldChar w:fldCharType="begin">
                <w:ffData>
                  <w:name w:val="Text1"/>
                  <w:enabled/>
                  <w:calcOnExit w:val="0"/>
                  <w:textInput/>
                </w:ffData>
              </w:fldChar>
            </w:r>
            <w:r w:rsidRPr="002D3A0E">
              <w:rPr>
                <w:rFonts w:ascii="Arial" w:hAnsi="Arial"/>
                <w:sz w:val="17"/>
                <w:szCs w:val="17"/>
              </w:rPr>
              <w:instrText xml:space="preserve"> FORMTEXT </w:instrText>
            </w:r>
            <w:r w:rsidRPr="002D3A0E">
              <w:rPr>
                <w:rFonts w:ascii="Arial" w:hAnsi="Arial"/>
                <w:sz w:val="17"/>
                <w:szCs w:val="17"/>
              </w:rPr>
            </w:r>
            <w:r w:rsidRPr="002D3A0E">
              <w:rPr>
                <w:rFonts w:ascii="Arial" w:hAnsi="Arial"/>
                <w:sz w:val="17"/>
                <w:szCs w:val="17"/>
              </w:rPr>
              <w:fldChar w:fldCharType="separate"/>
            </w:r>
            <w:r w:rsidRPr="002D3A0E">
              <w:rPr>
                <w:rFonts w:ascii="Arial" w:hAnsi="Arial"/>
                <w:noProof/>
                <w:sz w:val="17"/>
                <w:szCs w:val="17"/>
              </w:rPr>
              <w:t> </w:t>
            </w:r>
            <w:r w:rsidRPr="002D3A0E">
              <w:rPr>
                <w:rFonts w:ascii="Arial" w:hAnsi="Arial"/>
                <w:noProof/>
                <w:sz w:val="17"/>
                <w:szCs w:val="17"/>
              </w:rPr>
              <w:t> </w:t>
            </w:r>
            <w:r w:rsidRPr="002D3A0E">
              <w:rPr>
                <w:rFonts w:ascii="Arial" w:hAnsi="Arial"/>
                <w:noProof/>
                <w:sz w:val="17"/>
                <w:szCs w:val="17"/>
              </w:rPr>
              <w:t> </w:t>
            </w:r>
            <w:r w:rsidRPr="002D3A0E">
              <w:rPr>
                <w:rFonts w:ascii="Arial" w:hAnsi="Arial"/>
                <w:noProof/>
                <w:sz w:val="17"/>
                <w:szCs w:val="17"/>
              </w:rPr>
              <w:t> </w:t>
            </w:r>
            <w:r w:rsidRPr="002D3A0E">
              <w:rPr>
                <w:rFonts w:ascii="Arial" w:hAnsi="Arial"/>
                <w:noProof/>
                <w:sz w:val="17"/>
                <w:szCs w:val="17"/>
              </w:rPr>
              <w:t> </w:t>
            </w:r>
            <w:r w:rsidRPr="002D3A0E">
              <w:rPr>
                <w:rFonts w:ascii="Arial" w:hAnsi="Arial"/>
                <w:sz w:val="17"/>
                <w:szCs w:val="17"/>
              </w:rPr>
              <w:fldChar w:fldCharType="end"/>
            </w:r>
            <w:permEnd w:id="229330685"/>
          </w:p>
        </w:tc>
      </w:tr>
      <w:tr w:rsidR="008A7CD2" w:rsidRPr="00152716" w14:paraId="5C3D376D" w14:textId="77777777" w:rsidTr="00E82BB0">
        <w:trPr>
          <w:cantSplit/>
          <w:trHeight w:val="50"/>
        </w:trPr>
        <w:tc>
          <w:tcPr>
            <w:tcW w:w="9639" w:type="dxa"/>
            <w:gridSpan w:val="4"/>
            <w:shd w:val="clear" w:color="auto" w:fill="DEEAF6"/>
          </w:tcPr>
          <w:p w14:paraId="6362B16B" w14:textId="36FE5DC9" w:rsidR="008A7CD2" w:rsidRPr="00152716" w:rsidRDefault="005E6E6C" w:rsidP="0048173C">
            <w:pPr>
              <w:spacing w:before="120" w:after="20"/>
              <w:rPr>
                <w:rFonts w:ascii="Arial" w:hAnsi="Arial"/>
                <w:b/>
                <w:sz w:val="18"/>
                <w:szCs w:val="18"/>
              </w:rPr>
            </w:pPr>
            <w:r>
              <w:rPr>
                <w:rFonts w:ascii="Arial" w:hAnsi="Arial"/>
                <w:b/>
                <w:sz w:val="20"/>
                <w:szCs w:val="18"/>
              </w:rPr>
              <w:t xml:space="preserve">2. </w:t>
            </w:r>
            <w:r w:rsidR="0048173C">
              <w:rPr>
                <w:rFonts w:ascii="Arial" w:hAnsi="Arial"/>
                <w:b/>
                <w:sz w:val="20"/>
                <w:szCs w:val="18"/>
              </w:rPr>
              <w:t xml:space="preserve">Kontaktuppgifter till </w:t>
            </w:r>
            <w:r w:rsidR="00384AA1">
              <w:rPr>
                <w:rFonts w:ascii="Arial" w:hAnsi="Arial"/>
                <w:b/>
                <w:sz w:val="20"/>
                <w:szCs w:val="18"/>
              </w:rPr>
              <w:t>a</w:t>
            </w:r>
            <w:r w:rsidR="00784FAB">
              <w:rPr>
                <w:rFonts w:ascii="Arial" w:hAnsi="Arial"/>
                <w:b/>
                <w:sz w:val="20"/>
                <w:szCs w:val="18"/>
              </w:rPr>
              <w:t>nsvarig</w:t>
            </w:r>
            <w:r w:rsidR="00277BD1">
              <w:rPr>
                <w:rFonts w:ascii="Arial" w:hAnsi="Arial"/>
                <w:b/>
                <w:sz w:val="20"/>
                <w:szCs w:val="18"/>
              </w:rPr>
              <w:t xml:space="preserve"> och medverkande</w:t>
            </w:r>
            <w:r w:rsidR="00784FAB">
              <w:rPr>
                <w:rFonts w:ascii="Arial" w:hAnsi="Arial"/>
                <w:b/>
                <w:sz w:val="20"/>
                <w:szCs w:val="18"/>
              </w:rPr>
              <w:t xml:space="preserve"> forskare</w:t>
            </w:r>
          </w:p>
        </w:tc>
      </w:tr>
      <w:tr w:rsidR="00784FAB" w:rsidRPr="00152716" w14:paraId="781F7E79" w14:textId="77777777" w:rsidTr="00E94766">
        <w:trPr>
          <w:cantSplit/>
          <w:trHeight w:val="50"/>
        </w:trPr>
        <w:tc>
          <w:tcPr>
            <w:tcW w:w="9639" w:type="dxa"/>
            <w:gridSpan w:val="4"/>
            <w:shd w:val="clear" w:color="auto" w:fill="auto"/>
          </w:tcPr>
          <w:p w14:paraId="33843D78" w14:textId="45001100" w:rsidR="00784FAB" w:rsidRPr="00A24E26" w:rsidRDefault="00784FAB" w:rsidP="00DA3D76">
            <w:pPr>
              <w:spacing w:before="40" w:after="40"/>
              <w:rPr>
                <w:rFonts w:ascii="Arial" w:hAnsi="Arial"/>
                <w:b/>
                <w:sz w:val="17"/>
                <w:szCs w:val="17"/>
              </w:rPr>
            </w:pPr>
            <w:r>
              <w:rPr>
                <w:rFonts w:ascii="Arial" w:hAnsi="Arial"/>
                <w:b/>
                <w:sz w:val="17"/>
                <w:szCs w:val="17"/>
              </w:rPr>
              <w:t>Ansvarig forskare</w:t>
            </w:r>
            <w:r w:rsidRPr="00A24E26">
              <w:rPr>
                <w:rFonts w:ascii="Arial" w:hAnsi="Arial"/>
                <w:b/>
                <w:sz w:val="17"/>
                <w:szCs w:val="17"/>
              </w:rPr>
              <w:br/>
            </w:r>
          </w:p>
          <w:p w14:paraId="7336FB82" w14:textId="77777777" w:rsidR="00784FAB" w:rsidRDefault="00784FAB" w:rsidP="00D37E2F">
            <w:pPr>
              <w:spacing w:before="20" w:after="40"/>
              <w:rPr>
                <w:rFonts w:ascii="Arial" w:hAnsi="Arial"/>
                <w:sz w:val="17"/>
                <w:szCs w:val="17"/>
              </w:rPr>
            </w:pPr>
            <w:r w:rsidRPr="00A24E26">
              <w:rPr>
                <w:rFonts w:ascii="Arial" w:hAnsi="Arial"/>
                <w:sz w:val="17"/>
                <w:szCs w:val="17"/>
              </w:rPr>
              <w:t>Namn</w:t>
            </w:r>
            <w:r w:rsidR="00C417A5">
              <w:rPr>
                <w:rFonts w:ascii="Arial" w:hAnsi="Arial"/>
                <w:sz w:val="17"/>
                <w:szCs w:val="17"/>
              </w:rPr>
              <w:t xml:space="preserve"> och titel/roll</w:t>
            </w:r>
            <w:r w:rsidRPr="00A24E26">
              <w:rPr>
                <w:rFonts w:ascii="Arial" w:hAnsi="Arial"/>
                <w:sz w:val="17"/>
                <w:szCs w:val="17"/>
              </w:rPr>
              <w:t xml:space="preserve">: </w:t>
            </w:r>
          </w:p>
          <w:permStart w:id="133829008" w:edGrp="everyone"/>
          <w:p w14:paraId="1F5B9F0B" w14:textId="7728180E" w:rsidR="00784FAB" w:rsidRPr="00A24E26" w:rsidRDefault="00E94766" w:rsidP="00E94766">
            <w:pPr>
              <w:spacing w:before="120" w:after="20"/>
              <w:rPr>
                <w:rFonts w:ascii="Arial" w:hAnsi="Arial"/>
                <w:sz w:val="17"/>
                <w:szCs w:val="17"/>
              </w:rPr>
            </w:pPr>
            <w:r w:rsidRPr="00A24E26">
              <w:rPr>
                <w:rFonts w:ascii="Arial" w:hAnsi="Arial"/>
                <w:sz w:val="17"/>
                <w:szCs w:val="17"/>
              </w:rPr>
              <w:fldChar w:fldCharType="begin">
                <w:ffData>
                  <w:name w:val=""/>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33829008"/>
          <w:p w14:paraId="18F1235E" w14:textId="1A8A736C" w:rsidR="00784FAB" w:rsidRPr="00A24E26" w:rsidRDefault="00C62A77" w:rsidP="00DA3D76">
            <w:pPr>
              <w:spacing w:before="40" w:after="40"/>
              <w:rPr>
                <w:rFonts w:ascii="Arial" w:hAnsi="Arial"/>
                <w:sz w:val="17"/>
                <w:szCs w:val="17"/>
                <w:lang w:val="de-DE"/>
              </w:rPr>
            </w:pPr>
            <w:r>
              <w:rPr>
                <w:rFonts w:ascii="Arial" w:hAnsi="Arial"/>
                <w:sz w:val="17"/>
                <w:szCs w:val="17"/>
              </w:rPr>
              <w:t>A</w:t>
            </w:r>
            <w:r w:rsidR="00784FAB" w:rsidRPr="00A24E26">
              <w:rPr>
                <w:rFonts w:ascii="Arial" w:hAnsi="Arial"/>
                <w:sz w:val="17"/>
                <w:szCs w:val="17"/>
              </w:rPr>
              <w:t>rbetsplats</w:t>
            </w:r>
            <w:r w:rsidR="00784FAB" w:rsidRPr="00A24E26">
              <w:rPr>
                <w:rFonts w:ascii="Arial" w:hAnsi="Arial"/>
                <w:sz w:val="17"/>
                <w:szCs w:val="17"/>
                <w:lang w:val="de-DE"/>
              </w:rPr>
              <w:t xml:space="preserve">: </w:t>
            </w:r>
          </w:p>
          <w:permStart w:id="1968711001" w:edGrp="everyone"/>
          <w:p w14:paraId="75E693BA" w14:textId="77777777" w:rsidR="00784FAB" w:rsidRPr="00A24E26" w:rsidRDefault="00784FAB" w:rsidP="00DA3D76">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968711001"/>
          <w:p w14:paraId="29BE4AD2" w14:textId="77777777" w:rsidR="00784FAB" w:rsidRPr="00A24E26" w:rsidRDefault="00784FAB" w:rsidP="00DA3D76">
            <w:pPr>
              <w:spacing w:before="40" w:after="40"/>
              <w:rPr>
                <w:rFonts w:ascii="Arial" w:hAnsi="Arial"/>
                <w:sz w:val="17"/>
                <w:szCs w:val="17"/>
                <w:lang w:val="de-DE"/>
              </w:rPr>
            </w:pPr>
            <w:r w:rsidRPr="00A24E26">
              <w:rPr>
                <w:rFonts w:ascii="Arial" w:hAnsi="Arial"/>
                <w:sz w:val="17"/>
                <w:szCs w:val="17"/>
                <w:lang w:val="de-DE"/>
              </w:rPr>
              <w:t xml:space="preserve">Telefon: </w:t>
            </w:r>
          </w:p>
          <w:permStart w:id="1898086157" w:edGrp="everyone"/>
          <w:p w14:paraId="044924B2" w14:textId="77777777" w:rsidR="00784FAB" w:rsidRPr="00A24E26" w:rsidRDefault="00784FAB" w:rsidP="00DA3D76">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898086157"/>
          <w:p w14:paraId="0511824E" w14:textId="77777777" w:rsidR="00784FAB" w:rsidRPr="00A24E26" w:rsidRDefault="00784FAB" w:rsidP="00DA3D76">
            <w:pPr>
              <w:spacing w:before="40" w:after="40"/>
              <w:rPr>
                <w:rFonts w:ascii="Arial" w:hAnsi="Arial"/>
                <w:sz w:val="17"/>
                <w:szCs w:val="17"/>
                <w:lang w:val="de-DE"/>
              </w:rPr>
            </w:pPr>
            <w:r w:rsidRPr="00A24E26">
              <w:rPr>
                <w:rFonts w:ascii="Arial" w:hAnsi="Arial"/>
                <w:sz w:val="17"/>
                <w:szCs w:val="17"/>
                <w:lang w:val="de-DE"/>
              </w:rPr>
              <w:t xml:space="preserve">E-post: </w:t>
            </w:r>
          </w:p>
          <w:permStart w:id="38549166" w:edGrp="everyone"/>
          <w:p w14:paraId="0BC0A250" w14:textId="77777777" w:rsidR="00784FAB" w:rsidRPr="00A24E26" w:rsidRDefault="00784FAB" w:rsidP="00DA3D76">
            <w:pPr>
              <w:spacing w:before="120" w:after="20"/>
              <w:rPr>
                <w:rFonts w:ascii="Arial" w:hAnsi="Arial"/>
                <w:b/>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ermEnd w:id="38549166"/>
          </w:p>
        </w:tc>
      </w:tr>
      <w:tr w:rsidR="00784FAB" w:rsidRPr="00152716" w14:paraId="5F7DC57D" w14:textId="77777777" w:rsidTr="000F76E7">
        <w:trPr>
          <w:cantSplit/>
          <w:trHeight w:val="40"/>
        </w:trPr>
        <w:tc>
          <w:tcPr>
            <w:tcW w:w="9639" w:type="dxa"/>
            <w:gridSpan w:val="4"/>
          </w:tcPr>
          <w:p w14:paraId="6B43D6A0" w14:textId="49B5896F" w:rsidR="00784FAB" w:rsidRDefault="00E82BB0" w:rsidP="00241517">
            <w:pPr>
              <w:spacing w:before="40" w:after="40"/>
              <w:ind w:right="-148"/>
              <w:rPr>
                <w:rFonts w:ascii="Arial" w:hAnsi="Arial"/>
                <w:b/>
                <w:sz w:val="17"/>
                <w:szCs w:val="17"/>
              </w:rPr>
            </w:pPr>
            <w:r>
              <w:rPr>
                <w:rFonts w:ascii="Arial" w:hAnsi="Arial"/>
                <w:b/>
                <w:sz w:val="17"/>
                <w:szCs w:val="17"/>
              </w:rPr>
              <w:lastRenderedPageBreak/>
              <w:t>Övriga m</w:t>
            </w:r>
            <w:r w:rsidR="00784FAB">
              <w:rPr>
                <w:rFonts w:ascii="Arial" w:hAnsi="Arial"/>
                <w:b/>
                <w:sz w:val="17"/>
                <w:szCs w:val="17"/>
              </w:rPr>
              <w:t xml:space="preserve">edverkande forskare </w:t>
            </w:r>
            <w:r w:rsidR="00784FAB" w:rsidRPr="00E94766">
              <w:rPr>
                <w:rFonts w:ascii="Arial" w:hAnsi="Arial"/>
                <w:sz w:val="17"/>
                <w:szCs w:val="17"/>
              </w:rPr>
              <w:t>(</w:t>
            </w:r>
            <w:proofErr w:type="gramStart"/>
            <w:r w:rsidR="003118D9">
              <w:rPr>
                <w:rFonts w:ascii="Arial" w:hAnsi="Arial"/>
                <w:sz w:val="17"/>
                <w:szCs w:val="17"/>
              </w:rPr>
              <w:t>t</w:t>
            </w:r>
            <w:r w:rsidR="00042D47">
              <w:rPr>
                <w:rFonts w:ascii="Arial" w:hAnsi="Arial"/>
                <w:sz w:val="17"/>
                <w:szCs w:val="17"/>
              </w:rPr>
              <w:t xml:space="preserve"> </w:t>
            </w:r>
            <w:r w:rsidR="003118D9">
              <w:rPr>
                <w:rFonts w:ascii="Arial" w:hAnsi="Arial"/>
                <w:sz w:val="17"/>
                <w:szCs w:val="17"/>
              </w:rPr>
              <w:t>ex</w:t>
            </w:r>
            <w:proofErr w:type="gramEnd"/>
            <w:r w:rsidR="003118D9">
              <w:rPr>
                <w:rFonts w:ascii="Arial" w:hAnsi="Arial"/>
                <w:sz w:val="17"/>
                <w:szCs w:val="17"/>
              </w:rPr>
              <w:t xml:space="preserve"> </w:t>
            </w:r>
            <w:r w:rsidR="00784FAB" w:rsidRPr="00E94766">
              <w:rPr>
                <w:rFonts w:ascii="Arial" w:hAnsi="Arial"/>
                <w:sz w:val="17"/>
                <w:szCs w:val="17"/>
              </w:rPr>
              <w:t>samma som EPM ansökan)</w:t>
            </w:r>
          </w:p>
          <w:p w14:paraId="248D9CE8" w14:textId="77777777" w:rsidR="00784FAB" w:rsidRDefault="00784FAB" w:rsidP="00241517">
            <w:pPr>
              <w:spacing w:before="40" w:after="40"/>
              <w:ind w:right="-148"/>
              <w:rPr>
                <w:rFonts w:ascii="Arial" w:hAnsi="Arial"/>
                <w:sz w:val="17"/>
                <w:szCs w:val="17"/>
              </w:rPr>
            </w:pPr>
          </w:p>
          <w:p w14:paraId="67C92F98" w14:textId="77777777" w:rsidR="00784FAB" w:rsidRPr="00A24E26" w:rsidRDefault="00784FAB" w:rsidP="00784FAB">
            <w:pPr>
              <w:spacing w:before="20" w:after="40"/>
              <w:rPr>
                <w:rFonts w:ascii="Arial" w:hAnsi="Arial"/>
                <w:sz w:val="17"/>
                <w:szCs w:val="17"/>
              </w:rPr>
            </w:pPr>
            <w:r w:rsidRPr="00A24E26">
              <w:rPr>
                <w:rFonts w:ascii="Arial" w:hAnsi="Arial"/>
                <w:sz w:val="17"/>
                <w:szCs w:val="17"/>
              </w:rPr>
              <w:t>Namn</w:t>
            </w:r>
            <w:r w:rsidR="00C417A5">
              <w:rPr>
                <w:rFonts w:ascii="Arial" w:hAnsi="Arial"/>
                <w:sz w:val="17"/>
                <w:szCs w:val="17"/>
              </w:rPr>
              <w:t>, titel/roll</w:t>
            </w:r>
            <w:r>
              <w:rPr>
                <w:rFonts w:ascii="Arial" w:hAnsi="Arial"/>
                <w:sz w:val="17"/>
                <w:szCs w:val="17"/>
              </w:rPr>
              <w:t xml:space="preserve"> och arbetsplats</w:t>
            </w:r>
            <w:r w:rsidRPr="00A24E26">
              <w:rPr>
                <w:rFonts w:ascii="Arial" w:hAnsi="Arial"/>
                <w:sz w:val="17"/>
                <w:szCs w:val="17"/>
              </w:rPr>
              <w:t xml:space="preserve">: </w:t>
            </w:r>
          </w:p>
          <w:permStart w:id="1540885539" w:edGrp="everyone"/>
          <w:p w14:paraId="2C33C6B7"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595B34EB"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1B09FE6E"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69727A61"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67CDD2D2"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540885539"/>
          <w:p w14:paraId="3625B42C" w14:textId="77777777" w:rsidR="00784FAB" w:rsidRPr="00A24E26" w:rsidRDefault="00784FAB" w:rsidP="001C4390">
            <w:pPr>
              <w:spacing w:before="120" w:after="20"/>
              <w:rPr>
                <w:rFonts w:ascii="Arial" w:hAnsi="Arial"/>
                <w:sz w:val="17"/>
                <w:szCs w:val="17"/>
              </w:rPr>
            </w:pPr>
          </w:p>
        </w:tc>
      </w:tr>
      <w:tr w:rsidR="000F76E7" w:rsidRPr="00152716" w14:paraId="7E033E76" w14:textId="77777777" w:rsidTr="00E82BB0">
        <w:trPr>
          <w:cantSplit/>
          <w:trHeight w:val="40"/>
        </w:trPr>
        <w:tc>
          <w:tcPr>
            <w:tcW w:w="9639" w:type="dxa"/>
            <w:gridSpan w:val="4"/>
            <w:tcBorders>
              <w:bottom w:val="single" w:sz="4" w:space="0" w:color="auto"/>
            </w:tcBorders>
          </w:tcPr>
          <w:p w14:paraId="770E2D84" w14:textId="076ABD85" w:rsidR="000F76E7" w:rsidRPr="000F76E7" w:rsidRDefault="000F76E7" w:rsidP="000F76E7">
            <w:pPr>
              <w:spacing w:before="40" w:after="40"/>
              <w:ind w:right="-148"/>
              <w:rPr>
                <w:rFonts w:ascii="Arial" w:hAnsi="Arial"/>
                <w:b/>
                <w:sz w:val="17"/>
                <w:szCs w:val="17"/>
              </w:rPr>
            </w:pPr>
            <w:r>
              <w:rPr>
                <w:rFonts w:ascii="Arial" w:hAnsi="Arial"/>
                <w:b/>
                <w:sz w:val="17"/>
                <w:szCs w:val="17"/>
              </w:rPr>
              <w:t>Finansiering av projektet</w:t>
            </w:r>
          </w:p>
          <w:permStart w:id="1405909455" w:edGrp="everyone"/>
          <w:p w14:paraId="75F50A60" w14:textId="3A3A5138" w:rsidR="000F76E7" w:rsidRDefault="000F76E7" w:rsidP="000F76E7">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405909455"/>
          <w:p w14:paraId="6A4A9873" w14:textId="77777777" w:rsidR="006926C2" w:rsidRDefault="006926C2" w:rsidP="000F76E7">
            <w:pPr>
              <w:spacing w:before="120" w:after="20"/>
              <w:rPr>
                <w:rFonts w:ascii="Arial" w:hAnsi="Arial"/>
                <w:sz w:val="17"/>
                <w:szCs w:val="17"/>
              </w:rPr>
            </w:pPr>
          </w:p>
          <w:p w14:paraId="549BF498" w14:textId="77777777" w:rsidR="000F76E7" w:rsidRPr="000F76E7" w:rsidRDefault="000F76E7" w:rsidP="000F76E7">
            <w:pPr>
              <w:spacing w:before="120" w:after="20"/>
              <w:rPr>
                <w:rFonts w:ascii="Arial" w:hAnsi="Arial"/>
                <w:sz w:val="17"/>
                <w:szCs w:val="17"/>
              </w:rPr>
            </w:pPr>
          </w:p>
        </w:tc>
      </w:tr>
    </w:tbl>
    <w:p w14:paraId="57587ACA" w14:textId="77777777" w:rsidR="00230E89" w:rsidRDefault="00230E8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5262C2" w:rsidRPr="004B0966" w14:paraId="4FBD8888" w14:textId="77777777" w:rsidTr="00FA5150">
        <w:trPr>
          <w:cantSplit/>
          <w:trHeight w:val="50"/>
        </w:trPr>
        <w:tc>
          <w:tcPr>
            <w:tcW w:w="9638" w:type="dxa"/>
            <w:shd w:val="clear" w:color="auto" w:fill="DEEAF6"/>
          </w:tcPr>
          <w:p w14:paraId="786B8440" w14:textId="77777777" w:rsidR="005262C2" w:rsidRPr="004B0966" w:rsidRDefault="00DF1E69" w:rsidP="0048173C">
            <w:pPr>
              <w:spacing w:before="120" w:after="20"/>
              <w:rPr>
                <w:rFonts w:ascii="Arial" w:hAnsi="Arial"/>
                <w:b/>
                <w:sz w:val="18"/>
                <w:szCs w:val="18"/>
              </w:rPr>
            </w:pPr>
            <w:bookmarkStart w:id="1" w:name="_Hlk39725424"/>
            <w:r>
              <w:rPr>
                <w:rFonts w:ascii="Arial" w:hAnsi="Arial"/>
                <w:b/>
                <w:sz w:val="20"/>
                <w:szCs w:val="18"/>
              </w:rPr>
              <w:t>3</w:t>
            </w:r>
            <w:r w:rsidR="005262C2" w:rsidRPr="004B0966">
              <w:rPr>
                <w:rFonts w:ascii="Arial" w:hAnsi="Arial"/>
                <w:b/>
                <w:sz w:val="20"/>
                <w:szCs w:val="18"/>
              </w:rPr>
              <w:t xml:space="preserve">. </w:t>
            </w:r>
            <w:r w:rsidR="002D33BC">
              <w:rPr>
                <w:rFonts w:ascii="Arial" w:hAnsi="Arial"/>
                <w:b/>
                <w:sz w:val="20"/>
                <w:szCs w:val="18"/>
              </w:rPr>
              <w:t xml:space="preserve">Information om </w:t>
            </w:r>
            <w:r w:rsidR="00230E89">
              <w:rPr>
                <w:rFonts w:ascii="Arial" w:hAnsi="Arial"/>
                <w:b/>
                <w:sz w:val="20"/>
                <w:szCs w:val="18"/>
              </w:rPr>
              <w:t xml:space="preserve">organisation och </w:t>
            </w:r>
            <w:r w:rsidR="00784FAB">
              <w:rPr>
                <w:rFonts w:ascii="Arial" w:hAnsi="Arial"/>
                <w:b/>
                <w:sz w:val="20"/>
                <w:szCs w:val="18"/>
              </w:rPr>
              <w:t>ansvarig forskare</w:t>
            </w:r>
          </w:p>
        </w:tc>
      </w:tr>
      <w:tr w:rsidR="00B81623" w:rsidRPr="007A786D" w14:paraId="412228EC" w14:textId="77777777" w:rsidTr="0093509B">
        <w:trPr>
          <w:cantSplit/>
          <w:trHeight w:val="1290"/>
        </w:trPr>
        <w:tc>
          <w:tcPr>
            <w:tcW w:w="9638" w:type="dxa"/>
          </w:tcPr>
          <w:p w14:paraId="352B97DB" w14:textId="2384EEAC" w:rsidR="00473197" w:rsidRPr="00473197" w:rsidRDefault="00E046E2" w:rsidP="00FA4488">
            <w:pPr>
              <w:tabs>
                <w:tab w:val="left" w:pos="2810"/>
              </w:tabs>
              <w:spacing w:before="40" w:after="40"/>
              <w:rPr>
                <w:rFonts w:cs="Times New Roman"/>
              </w:rPr>
            </w:pPr>
            <w:r>
              <w:rPr>
                <w:rFonts w:ascii="Arial" w:hAnsi="Arial"/>
                <w:b/>
                <w:bCs w:val="0"/>
                <w:sz w:val="17"/>
                <w:szCs w:val="17"/>
              </w:rPr>
              <w:t>Huvudman för forskningen</w:t>
            </w:r>
            <w:r w:rsidR="00FA4488" w:rsidRPr="00586B1C">
              <w:rPr>
                <w:rFonts w:ascii="Arial" w:hAnsi="Arial"/>
                <w:sz w:val="17"/>
                <w:szCs w:val="17"/>
              </w:rPr>
              <w:t xml:space="preserve">: </w:t>
            </w:r>
            <w:permStart w:id="1641809001" w:edGrp="everyone"/>
            <w:r w:rsidR="00E452B3">
              <w:rPr>
                <w:rFonts w:cs="Times New Roman"/>
              </w:rPr>
              <w:fldChar w:fldCharType="begin">
                <w:ffData>
                  <w:name w:val=""/>
                  <w:enabled/>
                  <w:calcOnExit w:val="0"/>
                  <w:statusText w:type="text" w:val="Ange samma organisation som i etikansökan"/>
                  <w:textInput/>
                </w:ffData>
              </w:fldChar>
            </w:r>
            <w:r w:rsidR="00E452B3">
              <w:rPr>
                <w:rFonts w:cs="Times New Roman"/>
              </w:rPr>
              <w:instrText xml:space="preserve"> FORMTEXT </w:instrText>
            </w:r>
            <w:r w:rsidR="00E452B3">
              <w:rPr>
                <w:rFonts w:cs="Times New Roman"/>
              </w:rPr>
            </w:r>
            <w:r w:rsidR="00E452B3">
              <w:rPr>
                <w:rFonts w:cs="Times New Roman"/>
              </w:rPr>
              <w:fldChar w:fldCharType="separate"/>
            </w:r>
            <w:r w:rsidR="00E452B3">
              <w:rPr>
                <w:rFonts w:cs="Times New Roman"/>
                <w:noProof/>
              </w:rPr>
              <w:t> </w:t>
            </w:r>
            <w:r w:rsidR="00E452B3">
              <w:rPr>
                <w:rFonts w:cs="Times New Roman"/>
                <w:noProof/>
              </w:rPr>
              <w:t> </w:t>
            </w:r>
            <w:r w:rsidR="00E452B3">
              <w:rPr>
                <w:rFonts w:cs="Times New Roman"/>
                <w:noProof/>
              </w:rPr>
              <w:t> </w:t>
            </w:r>
            <w:r w:rsidR="00E452B3">
              <w:rPr>
                <w:rFonts w:cs="Times New Roman"/>
                <w:noProof/>
              </w:rPr>
              <w:t> </w:t>
            </w:r>
            <w:r w:rsidR="00E452B3">
              <w:rPr>
                <w:rFonts w:cs="Times New Roman"/>
                <w:noProof/>
              </w:rPr>
              <w:t> </w:t>
            </w:r>
            <w:r w:rsidR="00E452B3">
              <w:rPr>
                <w:rFonts w:cs="Times New Roman"/>
              </w:rPr>
              <w:fldChar w:fldCharType="end"/>
            </w:r>
            <w:permEnd w:id="1641809001"/>
          </w:p>
          <w:p w14:paraId="646D8D37" w14:textId="3365BDAE" w:rsidR="00473197" w:rsidRDefault="00E046E2" w:rsidP="00FA4488">
            <w:pPr>
              <w:tabs>
                <w:tab w:val="left" w:pos="2810"/>
              </w:tabs>
              <w:spacing w:before="40" w:after="40"/>
              <w:rPr>
                <w:rFonts w:ascii="Arial" w:hAnsi="Arial"/>
                <w:sz w:val="17"/>
                <w:szCs w:val="17"/>
              </w:rPr>
            </w:pPr>
            <w:r>
              <w:rPr>
                <w:rFonts w:ascii="Arial" w:hAnsi="Arial"/>
                <w:b/>
                <w:bCs w:val="0"/>
                <w:sz w:val="17"/>
                <w:szCs w:val="17"/>
              </w:rPr>
              <w:t>Huvudman</w:t>
            </w:r>
            <w:r w:rsidRPr="00C768AA">
              <w:rPr>
                <w:rFonts w:ascii="Arial" w:hAnsi="Arial"/>
                <w:b/>
                <w:bCs w:val="0"/>
                <w:sz w:val="17"/>
                <w:szCs w:val="17"/>
              </w:rPr>
              <w:t>:</w:t>
            </w:r>
            <w:r w:rsidRPr="00586B1C">
              <w:rPr>
                <w:rFonts w:ascii="Arial" w:hAnsi="Arial"/>
                <w:sz w:val="17"/>
                <w:szCs w:val="17"/>
              </w:rPr>
              <w:t xml:space="preserve"> </w:t>
            </w:r>
            <w:r w:rsidRPr="00586B1C">
              <w:rPr>
                <w:rFonts w:ascii="Arial" w:hAnsi="Arial"/>
                <w:sz w:val="17"/>
                <w:szCs w:val="17"/>
              </w:rPr>
              <w:tab/>
            </w:r>
            <w:permStart w:id="1133477661"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1133477661"/>
            <w:r w:rsidR="00270EA4">
              <w:rPr>
                <w:rFonts w:ascii="Arial" w:hAnsi="Arial"/>
                <w:sz w:val="17"/>
                <w:szCs w:val="17"/>
              </w:rPr>
              <w:t xml:space="preserve">Universitet </w:t>
            </w:r>
            <w:r>
              <w:rPr>
                <w:rFonts w:ascii="Arial" w:hAnsi="Arial"/>
                <w:sz w:val="17"/>
                <w:szCs w:val="17"/>
              </w:rPr>
              <w:t xml:space="preserve">  </w:t>
            </w:r>
            <w:permStart w:id="2109112044"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r>
              <w:rPr>
                <w:rFonts w:ascii="Arial" w:hAnsi="Arial"/>
                <w:sz w:val="17"/>
                <w:szCs w:val="17"/>
              </w:rPr>
              <w:t xml:space="preserve"> </w:t>
            </w:r>
            <w:permEnd w:id="2109112044"/>
            <w:r>
              <w:rPr>
                <w:rFonts w:ascii="Arial" w:hAnsi="Arial"/>
                <w:sz w:val="17"/>
                <w:szCs w:val="17"/>
              </w:rPr>
              <w:t>Hälso- och sjukvård</w:t>
            </w:r>
            <w:r w:rsidR="00DF7DC7">
              <w:rPr>
                <w:rFonts w:ascii="Arial" w:hAnsi="Arial"/>
                <w:sz w:val="17"/>
                <w:szCs w:val="17"/>
              </w:rPr>
              <w:t xml:space="preserve"> </w:t>
            </w:r>
            <w:permStart w:id="1888251393" w:edGrp="everyone"/>
            <w:r w:rsidR="00DF7DC7" w:rsidRPr="00586B1C">
              <w:rPr>
                <w:rFonts w:ascii="MS Gothic" w:eastAsia="MS Gothic" w:hAnsi="MS Gothic"/>
                <w:sz w:val="20"/>
                <w:szCs w:val="20"/>
              </w:rPr>
              <w:fldChar w:fldCharType="begin">
                <w:ffData>
                  <w:name w:val="Kryss1"/>
                  <w:enabled/>
                  <w:calcOnExit w:val="0"/>
                  <w:checkBox>
                    <w:sizeAuto/>
                    <w:default w:val="0"/>
                    <w:checked w:val="0"/>
                  </w:checkBox>
                </w:ffData>
              </w:fldChar>
            </w:r>
            <w:r w:rsidR="00DF7DC7"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DF7DC7" w:rsidRPr="00586B1C">
              <w:rPr>
                <w:rFonts w:ascii="MS Gothic" w:eastAsia="MS Gothic" w:hAnsi="MS Gothic"/>
                <w:sz w:val="20"/>
                <w:szCs w:val="20"/>
              </w:rPr>
              <w:fldChar w:fldCharType="end"/>
            </w:r>
            <w:r w:rsidR="00DF7DC7">
              <w:rPr>
                <w:rFonts w:ascii="Arial" w:hAnsi="Arial"/>
                <w:sz w:val="17"/>
                <w:szCs w:val="17"/>
              </w:rPr>
              <w:t xml:space="preserve"> </w:t>
            </w:r>
            <w:permEnd w:id="1888251393"/>
            <w:r w:rsidR="00DF7DC7">
              <w:rPr>
                <w:rFonts w:ascii="Arial" w:hAnsi="Arial"/>
                <w:sz w:val="17"/>
                <w:szCs w:val="17"/>
              </w:rPr>
              <w:t>Företag</w:t>
            </w:r>
            <w:r>
              <w:t xml:space="preserve"> </w:t>
            </w:r>
            <w:permStart w:id="1979218030"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979218030"/>
            <w:r>
              <w:rPr>
                <w:rFonts w:ascii="Arial" w:hAnsi="Arial"/>
                <w:sz w:val="17"/>
                <w:szCs w:val="17"/>
              </w:rPr>
              <w:t xml:space="preserve"> Annat</w:t>
            </w:r>
            <w:permStart w:id="105726753"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ermEnd w:id="105726753"/>
          </w:p>
          <w:p w14:paraId="0D556D10" w14:textId="77777777" w:rsidR="00E046E2" w:rsidRPr="00586B1C" w:rsidRDefault="00E046E2" w:rsidP="00FA4488">
            <w:pPr>
              <w:tabs>
                <w:tab w:val="left" w:pos="2810"/>
              </w:tabs>
              <w:spacing w:before="40" w:after="40"/>
              <w:rPr>
                <w:rFonts w:ascii="Arial" w:hAnsi="Arial"/>
                <w:sz w:val="17"/>
                <w:szCs w:val="17"/>
              </w:rPr>
            </w:pPr>
          </w:p>
          <w:p w14:paraId="59CF5CF5" w14:textId="77777777" w:rsidR="00FA4488" w:rsidRPr="00586B1C" w:rsidRDefault="00230E89" w:rsidP="00FA4488">
            <w:pPr>
              <w:tabs>
                <w:tab w:val="left" w:pos="2810"/>
              </w:tabs>
              <w:spacing w:before="40" w:after="40"/>
              <w:rPr>
                <w:rFonts w:ascii="Arial" w:hAnsi="Arial"/>
                <w:sz w:val="17"/>
                <w:szCs w:val="17"/>
              </w:rPr>
            </w:pPr>
            <w:r>
              <w:rPr>
                <w:rFonts w:ascii="Arial" w:hAnsi="Arial"/>
                <w:b/>
                <w:bCs w:val="0"/>
                <w:sz w:val="17"/>
                <w:szCs w:val="17"/>
              </w:rPr>
              <w:t>Ansvarig forskare:</w:t>
            </w:r>
          </w:p>
          <w:p w14:paraId="032E0504" w14:textId="1E4B93D2" w:rsidR="00FA4488" w:rsidRPr="00586B1C" w:rsidRDefault="00062541" w:rsidP="00FA4488">
            <w:pPr>
              <w:tabs>
                <w:tab w:val="left" w:pos="2810"/>
              </w:tabs>
              <w:spacing w:before="40" w:after="40"/>
              <w:rPr>
                <w:rFonts w:ascii="Arial" w:hAnsi="Arial"/>
                <w:b/>
                <w:bCs w:val="0"/>
                <w:sz w:val="17"/>
                <w:szCs w:val="17"/>
              </w:rPr>
            </w:pPr>
            <w:r>
              <w:rPr>
                <w:rFonts w:ascii="Arial" w:hAnsi="Arial"/>
                <w:b/>
                <w:bCs w:val="0"/>
                <w:sz w:val="17"/>
                <w:szCs w:val="17"/>
              </w:rPr>
              <w:t>Juridiskt k</w:t>
            </w:r>
            <w:r w:rsidR="00FA4488">
              <w:rPr>
                <w:rFonts w:ascii="Arial" w:hAnsi="Arial"/>
                <w:b/>
                <w:bCs w:val="0"/>
                <w:sz w:val="17"/>
                <w:szCs w:val="17"/>
              </w:rPr>
              <w:t>ön</w:t>
            </w:r>
            <w:r w:rsidR="00C62A77">
              <w:rPr>
                <w:rFonts w:ascii="Arial" w:hAnsi="Arial"/>
                <w:b/>
                <w:bCs w:val="0"/>
                <w:sz w:val="17"/>
                <w:szCs w:val="17"/>
              </w:rPr>
              <w:t>*</w:t>
            </w:r>
            <w:r w:rsidR="00FA4488" w:rsidRPr="00586B1C">
              <w:rPr>
                <w:rFonts w:ascii="Arial" w:hAnsi="Arial"/>
                <w:b/>
                <w:bCs w:val="0"/>
                <w:sz w:val="17"/>
                <w:szCs w:val="17"/>
              </w:rPr>
              <w:t>:</w:t>
            </w:r>
            <w:r w:rsidR="00FA4488" w:rsidRPr="00586B1C">
              <w:rPr>
                <w:rFonts w:ascii="Arial" w:hAnsi="Arial"/>
                <w:sz w:val="17"/>
                <w:szCs w:val="17"/>
              </w:rPr>
              <w:tab/>
            </w:r>
            <w:permStart w:id="945505509" w:edGrp="everyone"/>
            <w:r w:rsidR="00FA4488" w:rsidRPr="00586B1C">
              <w:rPr>
                <w:rFonts w:ascii="MS Gothic" w:eastAsia="MS Gothic" w:hAnsi="MS Gothic"/>
                <w:sz w:val="20"/>
                <w:szCs w:val="20"/>
              </w:rPr>
              <w:fldChar w:fldCharType="begin">
                <w:ffData>
                  <w:name w:val="Kryss1"/>
                  <w:enabled/>
                  <w:calcOnExit w:val="0"/>
                  <w:checkBox>
                    <w:sizeAuto/>
                    <w:default w:val="0"/>
                    <w:checked w:val="0"/>
                  </w:checkBox>
                </w:ffData>
              </w:fldChar>
            </w:r>
            <w:r w:rsidR="00FA4488"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FA4488" w:rsidRPr="00586B1C">
              <w:rPr>
                <w:rFonts w:ascii="MS Gothic" w:eastAsia="MS Gothic" w:hAnsi="MS Gothic"/>
                <w:sz w:val="20"/>
                <w:szCs w:val="20"/>
              </w:rPr>
              <w:fldChar w:fldCharType="end"/>
            </w:r>
            <w:r w:rsidR="00FA4488" w:rsidRPr="00586B1C">
              <w:rPr>
                <w:rFonts w:ascii="Arial" w:hAnsi="Arial"/>
                <w:sz w:val="17"/>
                <w:szCs w:val="17"/>
              </w:rPr>
              <w:t xml:space="preserve"> </w:t>
            </w:r>
            <w:permEnd w:id="945505509"/>
            <w:r w:rsidR="00FA4488">
              <w:rPr>
                <w:rFonts w:ascii="Arial" w:hAnsi="Arial"/>
                <w:sz w:val="17"/>
                <w:szCs w:val="17"/>
              </w:rPr>
              <w:t>Man</w:t>
            </w:r>
            <w:r w:rsidR="00FA4488" w:rsidRPr="00586B1C">
              <w:rPr>
                <w:rFonts w:ascii="Arial" w:hAnsi="Arial"/>
                <w:sz w:val="17"/>
                <w:szCs w:val="17"/>
              </w:rPr>
              <w:t xml:space="preserve"> </w:t>
            </w:r>
            <w:r w:rsidR="00FA4488" w:rsidRPr="00586B1C">
              <w:rPr>
                <w:rFonts w:ascii="Arial" w:hAnsi="Arial"/>
                <w:sz w:val="17"/>
                <w:szCs w:val="17"/>
              </w:rPr>
              <w:tab/>
            </w:r>
            <w:r w:rsidR="00FA4488">
              <w:rPr>
                <w:rFonts w:ascii="Arial" w:hAnsi="Arial"/>
                <w:sz w:val="17"/>
                <w:szCs w:val="17"/>
              </w:rPr>
              <w:t xml:space="preserve">  </w:t>
            </w:r>
            <w:permStart w:id="773195737" w:edGrp="everyone"/>
            <w:r w:rsidR="00FA4488" w:rsidRPr="00586B1C">
              <w:rPr>
                <w:rFonts w:ascii="MS Gothic" w:eastAsia="MS Gothic" w:hAnsi="MS Gothic"/>
                <w:sz w:val="20"/>
                <w:szCs w:val="20"/>
              </w:rPr>
              <w:fldChar w:fldCharType="begin">
                <w:ffData>
                  <w:name w:val="Kryss1"/>
                  <w:enabled/>
                  <w:calcOnExit w:val="0"/>
                  <w:checkBox>
                    <w:sizeAuto/>
                    <w:default w:val="0"/>
                    <w:checked w:val="0"/>
                  </w:checkBox>
                </w:ffData>
              </w:fldChar>
            </w:r>
            <w:r w:rsidR="00FA4488"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FA4488" w:rsidRPr="00586B1C">
              <w:rPr>
                <w:rFonts w:ascii="MS Gothic" w:eastAsia="MS Gothic" w:hAnsi="MS Gothic"/>
                <w:sz w:val="20"/>
                <w:szCs w:val="20"/>
              </w:rPr>
              <w:fldChar w:fldCharType="end"/>
            </w:r>
            <w:r w:rsidR="00FA4488">
              <w:rPr>
                <w:rFonts w:ascii="Arial" w:hAnsi="Arial"/>
                <w:sz w:val="17"/>
                <w:szCs w:val="17"/>
              </w:rPr>
              <w:t xml:space="preserve"> </w:t>
            </w:r>
            <w:permEnd w:id="773195737"/>
            <w:r w:rsidR="00FA4488">
              <w:rPr>
                <w:rFonts w:ascii="Arial" w:hAnsi="Arial"/>
                <w:sz w:val="17"/>
                <w:szCs w:val="17"/>
              </w:rPr>
              <w:t>Kvinna</w:t>
            </w:r>
          </w:p>
          <w:p w14:paraId="4B63D024" w14:textId="77777777" w:rsidR="00FA4488" w:rsidRDefault="00FA4488">
            <w:pPr>
              <w:tabs>
                <w:tab w:val="left" w:pos="2810"/>
              </w:tabs>
              <w:spacing w:before="40" w:after="40"/>
              <w:rPr>
                <w:rFonts w:ascii="Arial" w:hAnsi="Arial"/>
                <w:sz w:val="17"/>
                <w:szCs w:val="17"/>
              </w:rPr>
            </w:pPr>
            <w:r>
              <w:rPr>
                <w:rFonts w:ascii="Arial" w:hAnsi="Arial"/>
                <w:b/>
                <w:bCs w:val="0"/>
                <w:sz w:val="17"/>
                <w:szCs w:val="17"/>
              </w:rPr>
              <w:t>Huvudsakligen verksam i</w:t>
            </w:r>
            <w:r w:rsidRPr="00C768AA">
              <w:rPr>
                <w:rFonts w:ascii="Arial" w:hAnsi="Arial"/>
                <w:b/>
                <w:bCs w:val="0"/>
                <w:sz w:val="17"/>
                <w:szCs w:val="17"/>
              </w:rPr>
              <w:t>:</w:t>
            </w:r>
            <w:r w:rsidRPr="00586B1C">
              <w:rPr>
                <w:rFonts w:ascii="Arial" w:hAnsi="Arial"/>
                <w:sz w:val="17"/>
                <w:szCs w:val="17"/>
              </w:rPr>
              <w:tab/>
            </w:r>
            <w:permStart w:id="1163666515"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1163666515"/>
            <w:r>
              <w:rPr>
                <w:rFonts w:ascii="Arial" w:hAnsi="Arial"/>
                <w:sz w:val="17"/>
                <w:szCs w:val="17"/>
              </w:rPr>
              <w:t>Sverige</w:t>
            </w:r>
            <w:r w:rsidRPr="00586B1C">
              <w:rPr>
                <w:rFonts w:ascii="Arial" w:hAnsi="Arial"/>
                <w:sz w:val="17"/>
                <w:szCs w:val="17"/>
              </w:rPr>
              <w:t xml:space="preserve"> </w:t>
            </w:r>
            <w:r w:rsidRPr="00586B1C">
              <w:rPr>
                <w:rFonts w:ascii="Arial" w:hAnsi="Arial"/>
                <w:sz w:val="17"/>
                <w:szCs w:val="17"/>
              </w:rPr>
              <w:tab/>
            </w:r>
            <w:r>
              <w:rPr>
                <w:rFonts w:ascii="Arial" w:hAnsi="Arial"/>
                <w:sz w:val="17"/>
                <w:szCs w:val="17"/>
              </w:rPr>
              <w:t xml:space="preserve">  </w:t>
            </w:r>
            <w:permStart w:id="194523515"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94523515"/>
            <w:r>
              <w:rPr>
                <w:rFonts w:ascii="Arial" w:hAnsi="Arial"/>
                <w:sz w:val="17"/>
                <w:szCs w:val="17"/>
              </w:rPr>
              <w:t xml:space="preserve"> Internationellt</w:t>
            </w:r>
          </w:p>
          <w:p w14:paraId="19BEA08E" w14:textId="4ADA965D" w:rsidR="00C62A77" w:rsidRPr="00D77454" w:rsidRDefault="00C62A77" w:rsidP="00D77454">
            <w:pPr>
              <w:tabs>
                <w:tab w:val="left" w:pos="2810"/>
              </w:tabs>
              <w:spacing w:before="40" w:after="40"/>
              <w:rPr>
                <w:rFonts w:ascii="Arial" w:hAnsi="Arial"/>
              </w:rPr>
            </w:pPr>
            <w:r w:rsidRPr="00D77454">
              <w:rPr>
                <w:rFonts w:ascii="Arial" w:hAnsi="Arial"/>
                <w:sz w:val="14"/>
              </w:rPr>
              <w:t>*) För rapportering till Vetenskapsrådet</w:t>
            </w:r>
          </w:p>
        </w:tc>
      </w:tr>
      <w:bookmarkEnd w:id="1"/>
    </w:tbl>
    <w:p w14:paraId="0B1A0911" w14:textId="3F482130" w:rsidR="005A483F" w:rsidRDefault="005A483F">
      <w:pPr>
        <w:rPr>
          <w:ins w:id="2" w:author="Jenny Björkström" w:date="2021-04-15T16:56:00Z"/>
        </w:rPr>
      </w:pPr>
      <w:ins w:id="3" w:author="Jenny Björkström" w:date="2021-04-15T16:56:00Z">
        <w:r>
          <w:br w:type="page"/>
        </w:r>
      </w:ins>
    </w:p>
    <w:p w14:paraId="19750CD9" w14:textId="77777777" w:rsidR="00483DF9" w:rsidRDefault="00483DF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E82BB0" w:rsidRPr="004B0966" w14:paraId="3152386D" w14:textId="77777777" w:rsidTr="00E01A0E">
        <w:trPr>
          <w:cantSplit/>
          <w:trHeight w:val="50"/>
        </w:trPr>
        <w:tc>
          <w:tcPr>
            <w:tcW w:w="9638" w:type="dxa"/>
            <w:shd w:val="clear" w:color="auto" w:fill="DEEAF6"/>
          </w:tcPr>
          <w:p w14:paraId="59692235" w14:textId="77777777" w:rsidR="00E82BB0" w:rsidRPr="004B0966" w:rsidRDefault="00E82BB0" w:rsidP="00E01A0E">
            <w:pPr>
              <w:spacing w:before="120" w:after="20"/>
              <w:rPr>
                <w:rFonts w:ascii="Arial" w:hAnsi="Arial"/>
                <w:b/>
                <w:sz w:val="18"/>
                <w:szCs w:val="18"/>
              </w:rPr>
            </w:pPr>
            <w:r>
              <w:rPr>
                <w:rFonts w:ascii="Arial" w:hAnsi="Arial"/>
                <w:b/>
                <w:sz w:val="20"/>
                <w:szCs w:val="18"/>
              </w:rPr>
              <w:t>4</w:t>
            </w:r>
            <w:r w:rsidRPr="004B0966">
              <w:rPr>
                <w:rFonts w:ascii="Arial" w:hAnsi="Arial"/>
                <w:b/>
                <w:sz w:val="20"/>
                <w:szCs w:val="18"/>
              </w:rPr>
              <w:t xml:space="preserve">. </w:t>
            </w:r>
            <w:r>
              <w:rPr>
                <w:rFonts w:ascii="Arial" w:hAnsi="Arial"/>
                <w:b/>
                <w:sz w:val="20"/>
                <w:szCs w:val="18"/>
              </w:rPr>
              <w:t>Beskriv forskningsändamål / projekt</w:t>
            </w:r>
          </w:p>
        </w:tc>
      </w:tr>
      <w:tr w:rsidR="00E82BB0" w:rsidRPr="007A786D" w14:paraId="09527AD0" w14:textId="77777777" w:rsidTr="00E01A0E">
        <w:trPr>
          <w:cantSplit/>
          <w:trHeight w:val="1290"/>
        </w:trPr>
        <w:tc>
          <w:tcPr>
            <w:tcW w:w="9638" w:type="dxa"/>
          </w:tcPr>
          <w:p w14:paraId="7C951C81" w14:textId="77777777" w:rsidR="00E82BB0" w:rsidRDefault="00E82BB0" w:rsidP="00E82BB0">
            <w:pPr>
              <w:spacing w:before="40" w:after="40"/>
              <w:ind w:right="-148"/>
              <w:rPr>
                <w:rFonts w:ascii="Arial" w:hAnsi="Arial"/>
                <w:sz w:val="17"/>
                <w:szCs w:val="17"/>
              </w:rPr>
            </w:pPr>
          </w:p>
          <w:p w14:paraId="7F738961" w14:textId="77777777" w:rsidR="00473197" w:rsidRPr="00473197" w:rsidRDefault="00473197" w:rsidP="00E82BB0">
            <w:pPr>
              <w:spacing w:before="40" w:after="40"/>
              <w:ind w:right="-148"/>
              <w:rPr>
                <w:rFonts w:ascii="Arial" w:hAnsi="Arial"/>
                <w:b/>
                <w:sz w:val="17"/>
                <w:szCs w:val="17"/>
              </w:rPr>
            </w:pPr>
            <w:r w:rsidRPr="00473197">
              <w:rPr>
                <w:rFonts w:ascii="Arial" w:hAnsi="Arial"/>
                <w:b/>
                <w:sz w:val="17"/>
                <w:szCs w:val="17"/>
              </w:rPr>
              <w:t>Primärt intresseområde:</w:t>
            </w:r>
          </w:p>
          <w:permStart w:id="271194146" w:edGrp="everyone"/>
          <w:p w14:paraId="0E6A4CA5"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271194146"/>
            <w:r>
              <w:rPr>
                <w:rFonts w:ascii="Arial" w:hAnsi="Arial"/>
                <w:sz w:val="17"/>
                <w:szCs w:val="17"/>
              </w:rPr>
              <w:t>Grundforskning</w:t>
            </w:r>
          </w:p>
          <w:permStart w:id="2128307886" w:edGrp="everyone"/>
          <w:p w14:paraId="1F0B19E7"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2128307886"/>
            <w:r w:rsidRPr="00586B1C">
              <w:rPr>
                <w:rFonts w:ascii="Arial" w:hAnsi="Arial"/>
                <w:sz w:val="17"/>
                <w:szCs w:val="17"/>
              </w:rPr>
              <w:t xml:space="preserve"> </w:t>
            </w:r>
            <w:r>
              <w:rPr>
                <w:rFonts w:ascii="Arial" w:hAnsi="Arial"/>
                <w:sz w:val="17"/>
                <w:szCs w:val="17"/>
              </w:rPr>
              <w:t>Translationell forskning</w:t>
            </w:r>
          </w:p>
          <w:permStart w:id="559879876" w:edGrp="everyone"/>
          <w:p w14:paraId="07ED8318" w14:textId="291FC78B"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559879876"/>
            <w:r w:rsidRPr="00586B1C">
              <w:rPr>
                <w:rFonts w:ascii="Arial" w:hAnsi="Arial"/>
                <w:sz w:val="17"/>
                <w:szCs w:val="17"/>
              </w:rPr>
              <w:t xml:space="preserve"> </w:t>
            </w:r>
            <w:r>
              <w:rPr>
                <w:rFonts w:ascii="Arial" w:hAnsi="Arial"/>
                <w:sz w:val="17"/>
                <w:szCs w:val="17"/>
              </w:rPr>
              <w:t>Bioteknologi</w:t>
            </w:r>
          </w:p>
          <w:permStart w:id="698441675" w:edGrp="everyone"/>
          <w:p w14:paraId="4336F165" w14:textId="4AE94AD2" w:rsidR="00E8193A" w:rsidRDefault="00E8193A"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698441675"/>
            <w:r w:rsidRPr="00586B1C">
              <w:rPr>
                <w:rFonts w:ascii="Arial" w:hAnsi="Arial"/>
                <w:sz w:val="17"/>
                <w:szCs w:val="17"/>
              </w:rPr>
              <w:t xml:space="preserve"> </w:t>
            </w:r>
            <w:r>
              <w:rPr>
                <w:rFonts w:ascii="Arial" w:hAnsi="Arial"/>
                <w:sz w:val="17"/>
                <w:szCs w:val="17"/>
              </w:rPr>
              <w:t>Klinisk forskning</w:t>
            </w:r>
          </w:p>
          <w:permStart w:id="26872048" w:edGrp="everyone"/>
          <w:p w14:paraId="3DCAF0D5" w14:textId="126CD6ED"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26872048"/>
            <w:r w:rsidRPr="00586B1C">
              <w:rPr>
                <w:rFonts w:ascii="Arial" w:hAnsi="Arial"/>
                <w:sz w:val="17"/>
                <w:szCs w:val="17"/>
              </w:rPr>
              <w:t xml:space="preserve"> </w:t>
            </w:r>
            <w:r w:rsidR="00E8193A">
              <w:rPr>
                <w:rFonts w:ascii="Arial" w:hAnsi="Arial"/>
                <w:sz w:val="17"/>
                <w:szCs w:val="17"/>
              </w:rPr>
              <w:t>Läkemedel/</w:t>
            </w:r>
            <w:r w:rsidR="009D47F3">
              <w:rPr>
                <w:rFonts w:ascii="Arial" w:hAnsi="Arial"/>
                <w:sz w:val="17"/>
                <w:szCs w:val="17"/>
              </w:rPr>
              <w:t>Farmakologi</w:t>
            </w:r>
          </w:p>
          <w:permStart w:id="415789597" w:edGrp="everyone"/>
          <w:p w14:paraId="2D85EF4D"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415789597"/>
            <w:r w:rsidRPr="00586B1C">
              <w:rPr>
                <w:rFonts w:ascii="Arial" w:hAnsi="Arial"/>
                <w:sz w:val="17"/>
                <w:szCs w:val="17"/>
              </w:rPr>
              <w:t xml:space="preserve"> </w:t>
            </w:r>
            <w:r>
              <w:rPr>
                <w:rFonts w:ascii="Arial" w:hAnsi="Arial"/>
                <w:sz w:val="17"/>
                <w:szCs w:val="17"/>
              </w:rPr>
              <w:t>Diagnostik</w:t>
            </w:r>
          </w:p>
          <w:permStart w:id="522523435" w:edGrp="everyone"/>
          <w:p w14:paraId="7F19C07A"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522523435"/>
            <w:r w:rsidRPr="00586B1C">
              <w:rPr>
                <w:rFonts w:ascii="Arial" w:hAnsi="Arial"/>
                <w:sz w:val="17"/>
                <w:szCs w:val="17"/>
              </w:rPr>
              <w:t xml:space="preserve"> </w:t>
            </w:r>
            <w:r>
              <w:rPr>
                <w:rFonts w:ascii="Arial" w:hAnsi="Arial"/>
                <w:sz w:val="17"/>
                <w:szCs w:val="17"/>
              </w:rPr>
              <w:t xml:space="preserve">Annat </w:t>
            </w:r>
            <w:permStart w:id="59649870"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ermEnd w:id="59649870"/>
          </w:p>
          <w:p w14:paraId="264DA80A" w14:textId="77777777" w:rsidR="00E046E2" w:rsidRDefault="00E046E2" w:rsidP="00E046E2">
            <w:pPr>
              <w:spacing w:before="40" w:after="40"/>
              <w:ind w:right="-148"/>
              <w:rPr>
                <w:rFonts w:ascii="Arial" w:hAnsi="Arial"/>
                <w:b/>
                <w:sz w:val="18"/>
                <w:szCs w:val="17"/>
              </w:rPr>
            </w:pPr>
          </w:p>
          <w:p w14:paraId="3F9B6218" w14:textId="77865A75" w:rsidR="00E046E2" w:rsidRDefault="00E046E2" w:rsidP="00E046E2">
            <w:pPr>
              <w:spacing w:before="40" w:after="40"/>
              <w:ind w:right="-148"/>
              <w:rPr>
                <w:rFonts w:ascii="Arial" w:hAnsi="Arial"/>
                <w:sz w:val="17"/>
                <w:szCs w:val="17"/>
              </w:rPr>
            </w:pPr>
            <w:r w:rsidRPr="00E82BB0">
              <w:rPr>
                <w:rFonts w:ascii="Arial" w:hAnsi="Arial"/>
                <w:b/>
                <w:sz w:val="18"/>
                <w:szCs w:val="17"/>
              </w:rPr>
              <w:t>Beskriv avsett forskningsändamål/projekt</w:t>
            </w:r>
            <w:r w:rsidRPr="00E82BB0">
              <w:rPr>
                <w:rFonts w:ascii="Arial" w:hAnsi="Arial"/>
                <w:sz w:val="18"/>
                <w:szCs w:val="17"/>
              </w:rPr>
              <w:t xml:space="preserve"> </w:t>
            </w:r>
          </w:p>
          <w:p w14:paraId="19FA05AE" w14:textId="77777777" w:rsidR="00473197" w:rsidRDefault="00473197" w:rsidP="00E82BB0">
            <w:pPr>
              <w:spacing w:before="40" w:after="40"/>
              <w:ind w:right="-148"/>
              <w:rPr>
                <w:rFonts w:ascii="Arial" w:hAnsi="Arial"/>
                <w:sz w:val="17"/>
                <w:szCs w:val="17"/>
              </w:rPr>
            </w:pPr>
          </w:p>
          <w:p w14:paraId="27B89358" w14:textId="7FEB8886" w:rsidR="00E82BB0" w:rsidRPr="00C417A5" w:rsidRDefault="00E82BB0" w:rsidP="00E82BB0">
            <w:pPr>
              <w:spacing w:before="40" w:after="40"/>
              <w:ind w:right="-148"/>
              <w:rPr>
                <w:rFonts w:ascii="Arial" w:hAnsi="Arial"/>
                <w:b/>
                <w:sz w:val="17"/>
                <w:szCs w:val="17"/>
              </w:rPr>
            </w:pPr>
            <w:r w:rsidRPr="00C417A5">
              <w:rPr>
                <w:rFonts w:ascii="Arial" w:hAnsi="Arial"/>
                <w:b/>
                <w:sz w:val="17"/>
                <w:szCs w:val="17"/>
              </w:rPr>
              <w:t>Bakgrund</w:t>
            </w:r>
            <w:r w:rsidR="00E046E2">
              <w:rPr>
                <w:rFonts w:ascii="Arial" w:hAnsi="Arial"/>
                <w:b/>
                <w:sz w:val="17"/>
                <w:szCs w:val="17"/>
              </w:rPr>
              <w:t xml:space="preserve"> </w:t>
            </w:r>
            <w:r w:rsidR="00E046E2">
              <w:rPr>
                <w:rFonts w:ascii="Arial" w:hAnsi="Arial"/>
                <w:sz w:val="17"/>
                <w:szCs w:val="17"/>
              </w:rPr>
              <w:t>(max 100</w:t>
            </w:r>
            <w:r w:rsidR="00042D47">
              <w:rPr>
                <w:rFonts w:ascii="Arial" w:hAnsi="Arial"/>
                <w:sz w:val="17"/>
                <w:szCs w:val="17"/>
              </w:rPr>
              <w:t xml:space="preserve"> </w:t>
            </w:r>
            <w:r w:rsidR="00E046E2">
              <w:rPr>
                <w:rFonts w:ascii="Arial" w:hAnsi="Arial"/>
                <w:sz w:val="17"/>
                <w:szCs w:val="17"/>
              </w:rPr>
              <w:t>ord)</w:t>
            </w:r>
            <w:r w:rsidRPr="00C417A5">
              <w:rPr>
                <w:rFonts w:ascii="Arial" w:hAnsi="Arial"/>
                <w:b/>
                <w:sz w:val="17"/>
                <w:szCs w:val="17"/>
              </w:rPr>
              <w:t>:</w:t>
            </w:r>
          </w:p>
          <w:permStart w:id="303376690" w:edGrp="everyone"/>
          <w:p w14:paraId="6E1C9866" w14:textId="6A7EAFA6" w:rsidR="00E82BB0" w:rsidRDefault="00E44519" w:rsidP="00E82BB0">
            <w:pPr>
              <w:spacing w:before="60" w:after="40"/>
              <w:rPr>
                <w:rFonts w:ascii="Arial" w:hAnsi="Arial"/>
                <w:sz w:val="17"/>
                <w:szCs w:val="17"/>
              </w:rPr>
            </w:pPr>
            <w:r>
              <w:rPr>
                <w:rFonts w:ascii="Arial" w:hAnsi="Arial"/>
                <w:sz w:val="17"/>
                <w:szCs w:val="17"/>
              </w:rPr>
              <w:fldChar w:fldCharType="begin">
                <w:ffData>
                  <w:name w:val=""/>
                  <w:enabled/>
                  <w:calcOnExit w:val="0"/>
                  <w:textInput>
                    <w:maxLength w:val="1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p>
          <w:permEnd w:id="303376690"/>
          <w:p w14:paraId="5A0F865A" w14:textId="0FADC1B8" w:rsidR="00E82BB0" w:rsidRPr="00C417A5" w:rsidRDefault="00E82BB0" w:rsidP="00E82BB0">
            <w:pPr>
              <w:spacing w:before="40" w:after="40"/>
              <w:ind w:right="-148"/>
              <w:rPr>
                <w:rFonts w:ascii="Arial" w:hAnsi="Arial"/>
                <w:b/>
                <w:sz w:val="17"/>
                <w:szCs w:val="17"/>
              </w:rPr>
            </w:pPr>
            <w:r w:rsidRPr="00C417A5">
              <w:rPr>
                <w:rFonts w:ascii="Arial" w:hAnsi="Arial"/>
                <w:b/>
                <w:sz w:val="17"/>
                <w:szCs w:val="17"/>
              </w:rPr>
              <w:t>Frågeställning / hypotes</w:t>
            </w:r>
            <w:r w:rsidR="00E046E2">
              <w:rPr>
                <w:rFonts w:ascii="Arial" w:hAnsi="Arial"/>
                <w:b/>
                <w:sz w:val="17"/>
                <w:szCs w:val="17"/>
              </w:rPr>
              <w:t xml:space="preserve"> </w:t>
            </w:r>
            <w:r w:rsidR="00E046E2">
              <w:rPr>
                <w:rFonts w:ascii="Arial" w:hAnsi="Arial"/>
                <w:sz w:val="17"/>
                <w:szCs w:val="17"/>
              </w:rPr>
              <w:t>(max 100 ord)</w:t>
            </w:r>
            <w:r w:rsidRPr="00C417A5">
              <w:rPr>
                <w:rFonts w:ascii="Arial" w:hAnsi="Arial"/>
                <w:b/>
                <w:sz w:val="17"/>
                <w:szCs w:val="17"/>
              </w:rPr>
              <w:t>:</w:t>
            </w:r>
          </w:p>
          <w:permStart w:id="2025544055" w:edGrp="everyone"/>
          <w:p w14:paraId="20A209EE" w14:textId="5FA59822" w:rsidR="00E82BB0" w:rsidRDefault="00E82BB0" w:rsidP="00E82BB0">
            <w:pPr>
              <w:spacing w:before="60" w:after="40"/>
              <w:rPr>
                <w:rFonts w:ascii="Arial" w:hAnsi="Arial"/>
                <w:sz w:val="17"/>
                <w:szCs w:val="17"/>
              </w:rPr>
            </w:pPr>
            <w:r w:rsidRPr="00A24E26">
              <w:rPr>
                <w:rFonts w:ascii="Arial" w:hAnsi="Arial"/>
                <w:sz w:val="17"/>
                <w:szCs w:val="17"/>
              </w:rPr>
              <w:fldChar w:fldCharType="begin">
                <w:ffData>
                  <w:name w:val=""/>
                  <w:enabled/>
                  <w:calcOnExit w:val="0"/>
                  <w:textInput/>
                </w:ffData>
              </w:fldChar>
            </w:r>
            <w:r w:rsidRPr="00A24E26">
              <w:rPr>
                <w:rFonts w:ascii="Arial" w:hAnsi="Arial"/>
                <w:sz w:val="17"/>
                <w:szCs w:val="17"/>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2025544055"/>
          <w:p w14:paraId="0363C422" w14:textId="77777777" w:rsidR="00E82BB0" w:rsidRDefault="00E82BB0" w:rsidP="00E82BB0">
            <w:pPr>
              <w:spacing w:before="60" w:after="40"/>
              <w:rPr>
                <w:rFonts w:ascii="Arial" w:hAnsi="Arial"/>
                <w:sz w:val="17"/>
                <w:szCs w:val="17"/>
              </w:rPr>
            </w:pPr>
          </w:p>
          <w:p w14:paraId="58CE82DA" w14:textId="1DD29081" w:rsidR="00E046E2" w:rsidRDefault="00E82BB0" w:rsidP="00E82BB0">
            <w:pPr>
              <w:spacing w:before="60" w:after="40"/>
              <w:rPr>
                <w:rFonts w:ascii="Arial" w:hAnsi="Arial"/>
                <w:sz w:val="17"/>
                <w:szCs w:val="17"/>
              </w:rPr>
            </w:pPr>
            <w:r w:rsidRPr="00C417A5">
              <w:rPr>
                <w:rFonts w:ascii="Arial" w:hAnsi="Arial"/>
                <w:b/>
                <w:sz w:val="17"/>
                <w:szCs w:val="17"/>
              </w:rPr>
              <w:t>Forskningsplan</w:t>
            </w:r>
            <w:r w:rsidR="00E046E2">
              <w:rPr>
                <w:rFonts w:ascii="Arial" w:hAnsi="Arial"/>
                <w:b/>
                <w:sz w:val="17"/>
                <w:szCs w:val="17"/>
              </w:rPr>
              <w:t xml:space="preserve"> </w:t>
            </w:r>
            <w:r w:rsidR="00E046E2">
              <w:rPr>
                <w:rFonts w:ascii="Arial" w:hAnsi="Arial"/>
                <w:sz w:val="17"/>
                <w:szCs w:val="17"/>
              </w:rPr>
              <w:t>(max 100 ord)</w:t>
            </w:r>
            <w:r w:rsidR="00E046E2" w:rsidRPr="00C417A5">
              <w:rPr>
                <w:rFonts w:ascii="Arial" w:hAnsi="Arial"/>
                <w:b/>
                <w:sz w:val="17"/>
                <w:szCs w:val="17"/>
              </w:rPr>
              <w:t>:</w:t>
            </w:r>
          </w:p>
          <w:permStart w:id="1636249354" w:edGrp="everyone"/>
          <w:p w14:paraId="2343E8E1" w14:textId="19255756" w:rsidR="006915FE" w:rsidRDefault="00E44519" w:rsidP="00E82BB0">
            <w:pPr>
              <w:spacing w:before="60" w:after="40"/>
              <w:rPr>
                <w:rFonts w:ascii="Arial" w:hAnsi="Arial"/>
                <w:sz w:val="17"/>
                <w:szCs w:val="17"/>
              </w:rPr>
            </w:pPr>
            <w:r>
              <w:rPr>
                <w:rFonts w:ascii="Arial" w:hAnsi="Arial"/>
                <w:sz w:val="17"/>
                <w:szCs w:val="17"/>
              </w:rPr>
              <w:fldChar w:fldCharType="begin">
                <w:ffData>
                  <w:name w:val=""/>
                  <w:enabled/>
                  <w:calcOnExit w:val="0"/>
                  <w:textInput>
                    <w:maxLength w:val="1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p>
          <w:permEnd w:id="1636249354"/>
          <w:p w14:paraId="7F49B41C" w14:textId="77777777" w:rsidR="006915FE" w:rsidRDefault="006915FE" w:rsidP="00E82BB0">
            <w:pPr>
              <w:spacing w:before="60" w:after="40"/>
              <w:rPr>
                <w:rFonts w:ascii="Arial" w:hAnsi="Arial"/>
                <w:sz w:val="17"/>
                <w:szCs w:val="17"/>
              </w:rPr>
            </w:pPr>
          </w:p>
          <w:p w14:paraId="498F951A" w14:textId="47B88E7A" w:rsidR="006915FE" w:rsidRPr="006915FE" w:rsidRDefault="006915FE" w:rsidP="00E82BB0">
            <w:pPr>
              <w:spacing w:before="60" w:after="40"/>
              <w:rPr>
                <w:rFonts w:ascii="Arial" w:hAnsi="Arial"/>
                <w:b/>
                <w:sz w:val="17"/>
                <w:szCs w:val="17"/>
              </w:rPr>
            </w:pPr>
            <w:r w:rsidRPr="006915FE">
              <w:rPr>
                <w:rFonts w:ascii="Arial" w:hAnsi="Arial"/>
                <w:b/>
                <w:sz w:val="17"/>
                <w:szCs w:val="17"/>
              </w:rPr>
              <w:t>Power</w:t>
            </w:r>
            <w:r w:rsidR="00384AA1">
              <w:rPr>
                <w:rFonts w:ascii="Arial" w:hAnsi="Arial"/>
                <w:b/>
                <w:sz w:val="17"/>
                <w:szCs w:val="17"/>
              </w:rPr>
              <w:t>beräkning</w:t>
            </w:r>
            <w:r w:rsidR="001939B2">
              <w:rPr>
                <w:rFonts w:ascii="Arial" w:hAnsi="Arial"/>
                <w:b/>
                <w:sz w:val="17"/>
                <w:szCs w:val="17"/>
              </w:rPr>
              <w:t xml:space="preserve"> </w:t>
            </w:r>
            <w:r w:rsidRPr="006915FE">
              <w:rPr>
                <w:rFonts w:ascii="Arial" w:hAnsi="Arial"/>
                <w:b/>
                <w:sz w:val="17"/>
                <w:szCs w:val="17"/>
              </w:rPr>
              <w:t>/ statistik analy</w:t>
            </w:r>
            <w:r w:rsidR="00E046E2">
              <w:rPr>
                <w:rFonts w:ascii="Arial" w:hAnsi="Arial"/>
                <w:b/>
                <w:sz w:val="17"/>
                <w:szCs w:val="17"/>
              </w:rPr>
              <w:t>s</w:t>
            </w:r>
            <w:r w:rsidRPr="006915FE">
              <w:rPr>
                <w:rFonts w:ascii="Arial" w:hAnsi="Arial"/>
                <w:b/>
                <w:sz w:val="17"/>
                <w:szCs w:val="17"/>
              </w:rPr>
              <w:t>:</w:t>
            </w:r>
          </w:p>
          <w:permStart w:id="564746129" w:edGrp="everyone"/>
          <w:p w14:paraId="2457D4E6" w14:textId="77777777" w:rsidR="006915FE" w:rsidRDefault="006915FE" w:rsidP="006915FE">
            <w:pPr>
              <w:spacing w:before="60" w:after="4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564746129"/>
          <w:p w14:paraId="588F35D9" w14:textId="77777777" w:rsidR="00E82BB0" w:rsidRDefault="00E82BB0" w:rsidP="00E82BB0">
            <w:pPr>
              <w:spacing w:before="60" w:after="40"/>
              <w:rPr>
                <w:rFonts w:ascii="Arial" w:hAnsi="Arial"/>
                <w:sz w:val="17"/>
                <w:szCs w:val="17"/>
              </w:rPr>
            </w:pPr>
          </w:p>
          <w:p w14:paraId="0911ABD0" w14:textId="06C9252F" w:rsidR="00E82BB0" w:rsidRPr="00C417A5" w:rsidRDefault="000F76E7" w:rsidP="00E82BB0">
            <w:pPr>
              <w:spacing w:before="40" w:after="40"/>
              <w:ind w:right="-148"/>
              <w:rPr>
                <w:rFonts w:ascii="Arial" w:hAnsi="Arial"/>
                <w:b/>
                <w:sz w:val="17"/>
                <w:szCs w:val="17"/>
              </w:rPr>
            </w:pPr>
            <w:r>
              <w:rPr>
                <w:rFonts w:ascii="Arial" w:hAnsi="Arial"/>
                <w:b/>
                <w:sz w:val="17"/>
                <w:szCs w:val="17"/>
              </w:rPr>
              <w:t>Metoder/a</w:t>
            </w:r>
            <w:r w:rsidR="00E82BB0" w:rsidRPr="00C417A5">
              <w:rPr>
                <w:rFonts w:ascii="Arial" w:hAnsi="Arial"/>
                <w:b/>
                <w:sz w:val="17"/>
                <w:szCs w:val="17"/>
              </w:rPr>
              <w:t>nalyser</w:t>
            </w:r>
            <w:r w:rsidR="00E046E2">
              <w:rPr>
                <w:rFonts w:ascii="Arial" w:hAnsi="Arial"/>
                <w:b/>
                <w:sz w:val="17"/>
                <w:szCs w:val="17"/>
              </w:rPr>
              <w:t xml:space="preserve"> </w:t>
            </w:r>
            <w:r w:rsidR="00E046E2">
              <w:rPr>
                <w:rFonts w:ascii="Arial" w:hAnsi="Arial"/>
                <w:sz w:val="17"/>
                <w:szCs w:val="17"/>
              </w:rPr>
              <w:t>(max 100 ord)</w:t>
            </w:r>
            <w:r w:rsidR="00E046E2" w:rsidRPr="00C417A5">
              <w:rPr>
                <w:rFonts w:ascii="Arial" w:hAnsi="Arial"/>
                <w:b/>
                <w:sz w:val="17"/>
                <w:szCs w:val="17"/>
              </w:rPr>
              <w:t>:</w:t>
            </w:r>
          </w:p>
          <w:permStart w:id="345245846" w:edGrp="everyone"/>
          <w:p w14:paraId="05F90636" w14:textId="48944486" w:rsidR="00E82BB0" w:rsidRDefault="00E44519" w:rsidP="00E82BB0">
            <w:pPr>
              <w:spacing w:before="60" w:after="40"/>
              <w:rPr>
                <w:rFonts w:ascii="Arial" w:hAnsi="Arial"/>
                <w:sz w:val="17"/>
                <w:szCs w:val="17"/>
              </w:rPr>
            </w:pPr>
            <w:r>
              <w:rPr>
                <w:rFonts w:ascii="Arial" w:hAnsi="Arial"/>
                <w:sz w:val="17"/>
                <w:szCs w:val="17"/>
              </w:rPr>
              <w:fldChar w:fldCharType="begin">
                <w:ffData>
                  <w:name w:val=""/>
                  <w:enabled/>
                  <w:calcOnExit w:val="0"/>
                  <w:textInput>
                    <w:maxLength w:val="1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p>
          <w:permEnd w:id="345245846"/>
          <w:p w14:paraId="7D0EE5DE" w14:textId="3F956152" w:rsidR="00E046E2" w:rsidRDefault="00E046E2" w:rsidP="00E82BB0">
            <w:pPr>
              <w:spacing w:before="60" w:after="40"/>
              <w:rPr>
                <w:rFonts w:ascii="Arial" w:hAnsi="Arial"/>
                <w:sz w:val="17"/>
                <w:szCs w:val="17"/>
              </w:rPr>
            </w:pPr>
          </w:p>
          <w:permStart w:id="1074355387" w:edGrp="everyone"/>
          <w:p w14:paraId="7A9F62D3" w14:textId="6BC23AED" w:rsidR="00E046E2" w:rsidRDefault="00E046E2" w:rsidP="00E046E2">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074355387"/>
            <w:r w:rsidRPr="00586B1C">
              <w:rPr>
                <w:rFonts w:ascii="Arial" w:hAnsi="Arial"/>
                <w:sz w:val="17"/>
                <w:szCs w:val="17"/>
              </w:rPr>
              <w:t xml:space="preserve"> </w:t>
            </w:r>
            <w:r>
              <w:rPr>
                <w:rFonts w:ascii="Arial" w:hAnsi="Arial"/>
                <w:sz w:val="17"/>
                <w:szCs w:val="17"/>
              </w:rPr>
              <w:t>Prover eller delar av prover kommer att analyseras vid SciLifeLab</w:t>
            </w:r>
          </w:p>
          <w:permStart w:id="432865666" w:edGrp="everyone"/>
          <w:p w14:paraId="4F9F431F" w14:textId="09E1808F" w:rsidR="00E046E2" w:rsidRDefault="00E046E2" w:rsidP="00E046E2">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432865666"/>
            <w:r w:rsidRPr="00586B1C">
              <w:rPr>
                <w:rFonts w:ascii="Arial" w:hAnsi="Arial"/>
                <w:sz w:val="17"/>
                <w:szCs w:val="17"/>
              </w:rPr>
              <w:t xml:space="preserve"> </w:t>
            </w:r>
            <w:r>
              <w:rPr>
                <w:rFonts w:ascii="Arial" w:hAnsi="Arial"/>
                <w:sz w:val="17"/>
                <w:szCs w:val="17"/>
              </w:rPr>
              <w:t>Sökanden känner till andra forskare som för likartade ändamål begär</w:t>
            </w:r>
            <w:r w:rsidR="00042D47">
              <w:rPr>
                <w:rFonts w:ascii="Arial" w:hAnsi="Arial"/>
                <w:sz w:val="17"/>
                <w:szCs w:val="17"/>
              </w:rPr>
              <w:t>/begärt</w:t>
            </w:r>
            <w:r>
              <w:rPr>
                <w:rFonts w:ascii="Arial" w:hAnsi="Arial"/>
                <w:sz w:val="17"/>
                <w:szCs w:val="17"/>
              </w:rPr>
              <w:t xml:space="preserve"> ut prover ur aktuell provsamling</w:t>
            </w:r>
          </w:p>
          <w:p w14:paraId="60C36160" w14:textId="3A0158A6" w:rsidR="00E046E2" w:rsidRDefault="00042D47" w:rsidP="00E82BB0">
            <w:pPr>
              <w:spacing w:before="60" w:after="40"/>
              <w:rPr>
                <w:rFonts w:ascii="Arial" w:hAnsi="Arial"/>
                <w:sz w:val="17"/>
                <w:szCs w:val="17"/>
              </w:rPr>
            </w:pPr>
            <w:r>
              <w:rPr>
                <w:rFonts w:ascii="Arial" w:hAnsi="Arial"/>
                <w:sz w:val="17"/>
                <w:szCs w:val="17"/>
              </w:rPr>
              <w:t xml:space="preserve">Om ja, ange vem/vilka: </w:t>
            </w:r>
            <w:permStart w:id="1273316147" w:edGrp="everyone"/>
            <w:r w:rsidRPr="00A24E26">
              <w:rPr>
                <w:rFonts w:ascii="Arial" w:hAnsi="Arial"/>
                <w:sz w:val="17"/>
                <w:szCs w:val="17"/>
              </w:rPr>
              <w:fldChar w:fldCharType="begin">
                <w:ffData>
                  <w:name w:val="Text1"/>
                  <w:enabled/>
                  <w:calcOnExit w:val="0"/>
                  <w:textInput/>
                </w:ffData>
              </w:fldChar>
            </w:r>
            <w:r w:rsidRPr="00A24E26">
              <w:rPr>
                <w:rFonts w:ascii="Arial" w:hAnsi="Arial"/>
                <w:sz w:val="17"/>
                <w:szCs w:val="17"/>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ermEnd w:id="1273316147"/>
          </w:p>
          <w:p w14:paraId="3D6FE935" w14:textId="77777777" w:rsidR="00E82BB0" w:rsidRDefault="00E82BB0" w:rsidP="00E01A0E">
            <w:pPr>
              <w:tabs>
                <w:tab w:val="left" w:pos="2810"/>
              </w:tabs>
              <w:spacing w:before="40" w:after="40"/>
              <w:rPr>
                <w:rFonts w:ascii="Arial" w:hAnsi="Arial"/>
                <w:b/>
                <w:bCs w:val="0"/>
                <w:sz w:val="17"/>
                <w:szCs w:val="17"/>
              </w:rPr>
            </w:pPr>
          </w:p>
        </w:tc>
      </w:tr>
    </w:tbl>
    <w:p w14:paraId="14CDF4ED" w14:textId="2A7FE959" w:rsidR="00A17DCA" w:rsidRDefault="00A17DCA"/>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EB7CE5" w:rsidRPr="004B0966" w14:paraId="29A69040" w14:textId="77777777" w:rsidTr="000B4804">
        <w:trPr>
          <w:cantSplit/>
          <w:trHeight w:val="50"/>
        </w:trPr>
        <w:tc>
          <w:tcPr>
            <w:tcW w:w="9638" w:type="dxa"/>
            <w:shd w:val="clear" w:color="auto" w:fill="DEEAF6"/>
          </w:tcPr>
          <w:p w14:paraId="302F824D" w14:textId="77777777" w:rsidR="00EB7CE5" w:rsidRPr="004B0966" w:rsidRDefault="00EB7CE5" w:rsidP="000B4804">
            <w:pPr>
              <w:spacing w:before="120" w:after="20"/>
              <w:rPr>
                <w:rFonts w:ascii="Arial" w:hAnsi="Arial"/>
                <w:b/>
                <w:sz w:val="18"/>
                <w:szCs w:val="18"/>
              </w:rPr>
            </w:pPr>
            <w:r>
              <w:rPr>
                <w:rFonts w:ascii="Arial" w:hAnsi="Arial"/>
                <w:b/>
                <w:sz w:val="20"/>
                <w:szCs w:val="18"/>
              </w:rPr>
              <w:t>5</w:t>
            </w:r>
            <w:r w:rsidRPr="004B0966">
              <w:rPr>
                <w:rFonts w:ascii="Arial" w:hAnsi="Arial"/>
                <w:b/>
                <w:sz w:val="20"/>
                <w:szCs w:val="18"/>
              </w:rPr>
              <w:t xml:space="preserve">. </w:t>
            </w:r>
            <w:r>
              <w:rPr>
                <w:rFonts w:ascii="Arial" w:hAnsi="Arial"/>
                <w:b/>
                <w:sz w:val="20"/>
                <w:szCs w:val="18"/>
              </w:rPr>
              <w:t>Kliniska data och hantering av personuppgifter</w:t>
            </w:r>
          </w:p>
        </w:tc>
      </w:tr>
      <w:tr w:rsidR="00EB7CE5" w14:paraId="45F8870A" w14:textId="77777777" w:rsidTr="000B4804">
        <w:trPr>
          <w:cantSplit/>
          <w:trHeight w:val="1719"/>
        </w:trPr>
        <w:tc>
          <w:tcPr>
            <w:tcW w:w="9638" w:type="dxa"/>
          </w:tcPr>
          <w:p w14:paraId="75F8BDA4" w14:textId="77777777" w:rsidR="00EB7CE5" w:rsidRPr="00C23A5B" w:rsidRDefault="00EB7CE5" w:rsidP="000B4804">
            <w:pPr>
              <w:pStyle w:val="NormalWeb"/>
              <w:spacing w:before="0" w:beforeAutospacing="0" w:after="0" w:afterAutospacing="0"/>
              <w:rPr>
                <w:rFonts w:ascii="Arial" w:hAnsi="Arial" w:cs="Arial"/>
                <w:sz w:val="17"/>
                <w:szCs w:val="17"/>
              </w:rPr>
            </w:pPr>
            <w:r w:rsidRPr="00C23A5B">
              <w:rPr>
                <w:rFonts w:ascii="Arial" w:hAnsi="Arial" w:cs="Arial"/>
                <w:iCs/>
                <w:sz w:val="17"/>
                <w:szCs w:val="17"/>
              </w:rPr>
              <w:t xml:space="preserve">För varje patient som lämnat prover till provsamlingen finns </w:t>
            </w:r>
            <w:r>
              <w:rPr>
                <w:rFonts w:ascii="Arial" w:hAnsi="Arial" w:cs="Arial"/>
                <w:iCs/>
                <w:sz w:val="17"/>
                <w:szCs w:val="17"/>
              </w:rPr>
              <w:t>utvalda bas</w:t>
            </w:r>
            <w:r w:rsidRPr="00C23A5B">
              <w:rPr>
                <w:rFonts w:ascii="Arial" w:hAnsi="Arial" w:cs="Arial"/>
                <w:iCs/>
                <w:sz w:val="17"/>
                <w:szCs w:val="17"/>
              </w:rPr>
              <w:t xml:space="preserve">uppgifter avseende demografiska data, samsjuklighet, förekomst av immunosuppressiva läkemedel före </w:t>
            </w:r>
            <w:r>
              <w:rPr>
                <w:rFonts w:ascii="Arial" w:hAnsi="Arial" w:cs="Arial"/>
                <w:iCs/>
                <w:sz w:val="17"/>
                <w:szCs w:val="17"/>
              </w:rPr>
              <w:t xml:space="preserve">och under </w:t>
            </w:r>
            <w:r w:rsidRPr="00C23A5B">
              <w:rPr>
                <w:rFonts w:ascii="Arial" w:hAnsi="Arial" w:cs="Arial"/>
                <w:iCs/>
                <w:sz w:val="17"/>
                <w:szCs w:val="17"/>
              </w:rPr>
              <w:t>vårdtiden, klinisk bild, förlopp och utfall, kemlab</w:t>
            </w:r>
            <w:r>
              <w:rPr>
                <w:rFonts w:ascii="Arial" w:hAnsi="Arial" w:cs="Arial"/>
                <w:iCs/>
                <w:sz w:val="17"/>
                <w:szCs w:val="17"/>
              </w:rPr>
              <w:t xml:space="preserve"> </w:t>
            </w:r>
            <w:r w:rsidRPr="00C23A5B">
              <w:rPr>
                <w:rFonts w:ascii="Arial" w:hAnsi="Arial" w:cs="Arial"/>
                <w:iCs/>
                <w:sz w:val="17"/>
                <w:szCs w:val="17"/>
              </w:rPr>
              <w:t>data, mikrobiologiska data,</w:t>
            </w:r>
            <w:r>
              <w:rPr>
                <w:rFonts w:ascii="Arial" w:hAnsi="Arial" w:cs="Arial"/>
                <w:iCs/>
                <w:sz w:val="17"/>
                <w:szCs w:val="17"/>
              </w:rPr>
              <w:t xml:space="preserve"> </w:t>
            </w:r>
            <w:r w:rsidRPr="00C23A5B">
              <w:rPr>
                <w:rFonts w:ascii="Arial" w:hAnsi="Arial" w:cs="Arial"/>
                <w:iCs/>
                <w:sz w:val="17"/>
                <w:szCs w:val="17"/>
              </w:rPr>
              <w:t xml:space="preserve">radiologiska data, samt data om </w:t>
            </w:r>
            <w:r>
              <w:rPr>
                <w:rFonts w:ascii="Arial" w:hAnsi="Arial" w:cs="Arial"/>
                <w:iCs/>
                <w:sz w:val="17"/>
                <w:szCs w:val="17"/>
              </w:rPr>
              <w:t>covid</w:t>
            </w:r>
            <w:r w:rsidRPr="00C23A5B">
              <w:rPr>
                <w:rFonts w:ascii="Arial" w:hAnsi="Arial" w:cs="Arial"/>
                <w:iCs/>
                <w:sz w:val="17"/>
                <w:szCs w:val="17"/>
              </w:rPr>
              <w:t>specifika läkemedel givna under vårdtiden före prov till provsamlingen</w:t>
            </w:r>
            <w:r w:rsidRPr="00C23A5B">
              <w:rPr>
                <w:rFonts w:ascii="Arial" w:hAnsi="Arial" w:cs="Arial"/>
                <w:sz w:val="17"/>
                <w:szCs w:val="17"/>
              </w:rPr>
              <w:t>.</w:t>
            </w:r>
          </w:p>
          <w:p w14:paraId="629026F9" w14:textId="77777777" w:rsidR="00EB7CE5" w:rsidRDefault="00EB7CE5" w:rsidP="000B4804">
            <w:pPr>
              <w:tabs>
                <w:tab w:val="left" w:pos="2810"/>
              </w:tabs>
              <w:spacing w:before="40" w:after="40"/>
              <w:rPr>
                <w:rFonts w:ascii="Arial" w:hAnsi="Arial"/>
                <w:b/>
                <w:bCs w:val="0"/>
                <w:sz w:val="17"/>
                <w:szCs w:val="17"/>
              </w:rPr>
            </w:pPr>
          </w:p>
          <w:p w14:paraId="4F341BF6" w14:textId="77777777" w:rsidR="00EB7CE5" w:rsidRDefault="00EB7CE5" w:rsidP="000B4804">
            <w:pPr>
              <w:tabs>
                <w:tab w:val="left" w:pos="2810"/>
              </w:tabs>
              <w:spacing w:before="40" w:after="40"/>
              <w:rPr>
                <w:rFonts w:ascii="Arial" w:hAnsi="Arial"/>
                <w:sz w:val="17"/>
                <w:szCs w:val="17"/>
              </w:rPr>
            </w:pPr>
            <w:r>
              <w:rPr>
                <w:rFonts w:ascii="Arial" w:hAnsi="Arial"/>
                <w:b/>
                <w:bCs w:val="0"/>
                <w:sz w:val="17"/>
                <w:szCs w:val="17"/>
              </w:rPr>
              <w:t>Behov av kliniska data för att besvara frågeställningen</w:t>
            </w:r>
            <w:r w:rsidRPr="00586B1C">
              <w:rPr>
                <w:rFonts w:ascii="Arial" w:hAnsi="Arial"/>
                <w:sz w:val="17"/>
                <w:szCs w:val="17"/>
              </w:rPr>
              <w:t>:</w:t>
            </w:r>
            <w:permStart w:id="1830049593"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r w:rsidRPr="00586B1C">
              <w:rPr>
                <w:rFonts w:ascii="Arial" w:hAnsi="Arial"/>
                <w:sz w:val="17"/>
                <w:szCs w:val="17"/>
              </w:rPr>
              <w:t xml:space="preserve"> </w:t>
            </w:r>
            <w:permEnd w:id="1830049593"/>
          </w:p>
          <w:p w14:paraId="1D218FB9" w14:textId="77777777" w:rsidR="00EB7CE5" w:rsidRDefault="00EB7CE5" w:rsidP="000B4804">
            <w:pPr>
              <w:tabs>
                <w:tab w:val="left" w:pos="2810"/>
              </w:tabs>
              <w:spacing w:before="40" w:after="40"/>
              <w:rPr>
                <w:rFonts w:ascii="Arial" w:hAnsi="Arial"/>
                <w:sz w:val="17"/>
                <w:szCs w:val="17"/>
              </w:rPr>
            </w:pPr>
          </w:p>
          <w:p w14:paraId="2B938081" w14:textId="77777777" w:rsidR="00EB7CE5" w:rsidRDefault="00EB7CE5" w:rsidP="000B4804">
            <w:pPr>
              <w:tabs>
                <w:tab w:val="left" w:pos="2810"/>
              </w:tabs>
              <w:spacing w:before="40" w:after="40"/>
              <w:rPr>
                <w:rFonts w:ascii="Arial" w:hAnsi="Arial"/>
                <w:sz w:val="17"/>
                <w:szCs w:val="17"/>
              </w:rPr>
            </w:pPr>
            <w:r w:rsidRPr="004811D2">
              <w:rPr>
                <w:rFonts w:ascii="Arial" w:hAnsi="Arial"/>
                <w:b/>
                <w:sz w:val="17"/>
                <w:szCs w:val="17"/>
              </w:rPr>
              <w:t xml:space="preserve">Plan för </w:t>
            </w:r>
            <w:r>
              <w:rPr>
                <w:rFonts w:ascii="Arial" w:hAnsi="Arial"/>
                <w:b/>
                <w:sz w:val="17"/>
                <w:szCs w:val="17"/>
              </w:rPr>
              <w:t>inhämtning av</w:t>
            </w:r>
            <w:r w:rsidRPr="004811D2">
              <w:rPr>
                <w:rFonts w:ascii="Arial" w:hAnsi="Arial"/>
                <w:b/>
                <w:sz w:val="17"/>
                <w:szCs w:val="17"/>
              </w:rPr>
              <w:t xml:space="preserve"> </w:t>
            </w:r>
            <w:r>
              <w:rPr>
                <w:rFonts w:ascii="Arial" w:hAnsi="Arial"/>
                <w:b/>
                <w:sz w:val="17"/>
                <w:szCs w:val="17"/>
              </w:rPr>
              <w:t xml:space="preserve">ytterligare </w:t>
            </w:r>
            <w:r w:rsidRPr="004811D2">
              <w:rPr>
                <w:rFonts w:ascii="Arial" w:hAnsi="Arial"/>
                <w:b/>
                <w:sz w:val="17"/>
                <w:szCs w:val="17"/>
              </w:rPr>
              <w:t>klinisk</w:t>
            </w:r>
            <w:r>
              <w:rPr>
                <w:rFonts w:ascii="Arial" w:hAnsi="Arial"/>
                <w:b/>
                <w:sz w:val="17"/>
                <w:szCs w:val="17"/>
              </w:rPr>
              <w:t>a</w:t>
            </w:r>
            <w:r w:rsidRPr="004811D2">
              <w:rPr>
                <w:rFonts w:ascii="Arial" w:hAnsi="Arial"/>
                <w:b/>
                <w:sz w:val="17"/>
                <w:szCs w:val="17"/>
              </w:rPr>
              <w:t xml:space="preserve"> data</w:t>
            </w:r>
            <w:r w:rsidRPr="004811D2">
              <w:rPr>
                <w:rFonts w:ascii="Arial" w:hAnsi="Arial"/>
                <w:sz w:val="17"/>
                <w:szCs w:val="17"/>
              </w:rPr>
              <w:t xml:space="preserve">: </w:t>
            </w:r>
            <w:permStart w:id="558191058" w:edGrp="everyone"/>
            <w:r>
              <w:rPr>
                <w:rFonts w:cs="Times New Roman"/>
              </w:rPr>
              <w:fldChar w:fldCharType="begin">
                <w:ffData>
                  <w:name w:val=""/>
                  <w:enabled/>
                  <w:calcOnExit w:val="0"/>
                  <w:textInput>
                    <w:maxLength w:val="2"/>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rPr>
              <w:fldChar w:fldCharType="end"/>
            </w:r>
            <w:permEnd w:id="558191058"/>
          </w:p>
          <w:p w14:paraId="54B5959A" w14:textId="77777777" w:rsidR="00EB7CE5" w:rsidRPr="00586B1C" w:rsidRDefault="00EB7CE5" w:rsidP="000B4804">
            <w:pPr>
              <w:tabs>
                <w:tab w:val="left" w:pos="2810"/>
              </w:tabs>
              <w:spacing w:before="40" w:after="40"/>
              <w:rPr>
                <w:rFonts w:ascii="Arial" w:hAnsi="Arial"/>
                <w:sz w:val="17"/>
                <w:szCs w:val="17"/>
              </w:rPr>
            </w:pPr>
          </w:p>
          <w:p w14:paraId="55390C63" w14:textId="77777777" w:rsidR="00EB7CE5" w:rsidRDefault="00EB7CE5" w:rsidP="000B4804">
            <w:pPr>
              <w:tabs>
                <w:tab w:val="left" w:pos="2810"/>
              </w:tabs>
              <w:spacing w:before="40" w:after="40"/>
              <w:rPr>
                <w:rFonts w:ascii="Arial" w:hAnsi="Arial"/>
                <w:b/>
                <w:bCs w:val="0"/>
                <w:sz w:val="17"/>
                <w:szCs w:val="17"/>
              </w:rPr>
            </w:pPr>
            <w:r>
              <w:rPr>
                <w:rFonts w:ascii="Arial" w:hAnsi="Arial"/>
                <w:b/>
                <w:bCs w:val="0"/>
                <w:sz w:val="17"/>
                <w:szCs w:val="17"/>
              </w:rPr>
              <w:t>Patient info ska vara (personuppgifter):</w:t>
            </w:r>
          </w:p>
          <w:permStart w:id="109970144" w:edGrp="everyone"/>
          <w:p w14:paraId="089D0AD5" w14:textId="77777777" w:rsidR="00EB7CE5" w:rsidRPr="00586B1C" w:rsidRDefault="00EB7CE5" w:rsidP="000B4804">
            <w:pPr>
              <w:tabs>
                <w:tab w:val="left" w:pos="2810"/>
              </w:tabs>
              <w:spacing w:before="40" w:after="40"/>
              <w:rPr>
                <w:rFonts w:ascii="Arial" w:hAnsi="Arial"/>
                <w:b/>
                <w:bCs w:val="0"/>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09970144"/>
            <w:r w:rsidRPr="00586B1C">
              <w:rPr>
                <w:rFonts w:ascii="Arial" w:hAnsi="Arial"/>
                <w:sz w:val="17"/>
                <w:szCs w:val="17"/>
              </w:rPr>
              <w:t xml:space="preserve"> </w:t>
            </w:r>
            <w:r>
              <w:rPr>
                <w:rFonts w:ascii="Arial" w:hAnsi="Arial"/>
                <w:sz w:val="17"/>
                <w:szCs w:val="17"/>
              </w:rPr>
              <w:t>Anonymiserade</w:t>
            </w:r>
            <w:r w:rsidRPr="00586B1C">
              <w:rPr>
                <w:rFonts w:ascii="Arial" w:hAnsi="Arial"/>
                <w:sz w:val="17"/>
                <w:szCs w:val="17"/>
              </w:rPr>
              <w:tab/>
            </w:r>
            <w:r>
              <w:rPr>
                <w:rFonts w:ascii="Arial" w:hAnsi="Arial"/>
                <w:sz w:val="17"/>
                <w:szCs w:val="17"/>
              </w:rPr>
              <w:t xml:space="preserve">  </w:t>
            </w:r>
            <w:permStart w:id="719335984"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719335984"/>
            <w:r>
              <w:rPr>
                <w:rFonts w:ascii="Arial" w:hAnsi="Arial"/>
                <w:sz w:val="17"/>
                <w:szCs w:val="17"/>
              </w:rPr>
              <w:t xml:space="preserve"> Pseudonymiserade</w:t>
            </w:r>
          </w:p>
          <w:p w14:paraId="0BB55131" w14:textId="77777777" w:rsidR="00EB7CE5" w:rsidRDefault="00EB7CE5" w:rsidP="000B4804">
            <w:pPr>
              <w:tabs>
                <w:tab w:val="left" w:pos="2810"/>
              </w:tabs>
              <w:spacing w:before="40" w:after="40"/>
              <w:rPr>
                <w:rFonts w:ascii="Arial" w:hAnsi="Arial"/>
                <w:b/>
                <w:bCs w:val="0"/>
                <w:sz w:val="17"/>
                <w:szCs w:val="17"/>
              </w:rPr>
            </w:pPr>
          </w:p>
        </w:tc>
      </w:tr>
    </w:tbl>
    <w:p w14:paraId="0827BC4C" w14:textId="77777777" w:rsidR="00EB7CE5" w:rsidRDefault="00EB7CE5"/>
    <w:p w14:paraId="59246B98" w14:textId="77777777" w:rsidR="00E44519" w:rsidRDefault="00E4451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A17DCA" w:rsidRPr="004B0966" w14:paraId="14C5CFC4" w14:textId="77777777" w:rsidTr="00E01A0E">
        <w:trPr>
          <w:cantSplit/>
          <w:trHeight w:val="50"/>
        </w:trPr>
        <w:tc>
          <w:tcPr>
            <w:tcW w:w="9638" w:type="dxa"/>
            <w:shd w:val="clear" w:color="auto" w:fill="DEEAF6"/>
          </w:tcPr>
          <w:p w14:paraId="3C39E9A9" w14:textId="3614922E" w:rsidR="00A17DCA" w:rsidRPr="004B0966" w:rsidRDefault="00342FCF" w:rsidP="00E01A0E">
            <w:pPr>
              <w:spacing w:before="120" w:after="20"/>
              <w:rPr>
                <w:rFonts w:ascii="Arial" w:hAnsi="Arial"/>
                <w:b/>
                <w:sz w:val="18"/>
                <w:szCs w:val="18"/>
              </w:rPr>
            </w:pPr>
            <w:r>
              <w:rPr>
                <w:rFonts w:ascii="Arial" w:hAnsi="Arial"/>
                <w:b/>
                <w:sz w:val="20"/>
                <w:szCs w:val="18"/>
              </w:rPr>
              <w:t>6</w:t>
            </w:r>
            <w:r w:rsidR="00A17DCA" w:rsidRPr="004B0966">
              <w:rPr>
                <w:rFonts w:ascii="Arial" w:hAnsi="Arial"/>
                <w:b/>
                <w:sz w:val="20"/>
                <w:szCs w:val="18"/>
              </w:rPr>
              <w:t xml:space="preserve">. </w:t>
            </w:r>
            <w:r w:rsidR="0076090E">
              <w:rPr>
                <w:rFonts w:ascii="Arial" w:hAnsi="Arial"/>
                <w:b/>
                <w:sz w:val="20"/>
                <w:szCs w:val="18"/>
              </w:rPr>
              <w:t>Population, kriterier för urval av prov</w:t>
            </w:r>
            <w:r w:rsidR="004D7996">
              <w:rPr>
                <w:rFonts w:ascii="Arial" w:hAnsi="Arial"/>
                <w:b/>
                <w:sz w:val="20"/>
                <w:szCs w:val="18"/>
              </w:rPr>
              <w:t>,</w:t>
            </w:r>
            <w:r w:rsidR="0076090E">
              <w:rPr>
                <w:rFonts w:ascii="Arial" w:hAnsi="Arial"/>
                <w:b/>
                <w:sz w:val="20"/>
                <w:szCs w:val="18"/>
              </w:rPr>
              <w:t xml:space="preserve"> samt provtyper</w:t>
            </w:r>
          </w:p>
        </w:tc>
      </w:tr>
      <w:tr w:rsidR="00A17DCA" w14:paraId="158AB3CF" w14:textId="77777777" w:rsidTr="00911DFA">
        <w:trPr>
          <w:cantSplit/>
          <w:trHeight w:val="1684"/>
        </w:trPr>
        <w:tc>
          <w:tcPr>
            <w:tcW w:w="9638" w:type="dxa"/>
          </w:tcPr>
          <w:p w14:paraId="7D615906" w14:textId="77777777" w:rsidR="00A17DCA" w:rsidRPr="00586B1C" w:rsidRDefault="00A17DCA" w:rsidP="00E01A0E">
            <w:pPr>
              <w:tabs>
                <w:tab w:val="left" w:pos="2810"/>
              </w:tabs>
              <w:spacing w:before="40" w:after="40"/>
              <w:rPr>
                <w:rFonts w:ascii="Arial" w:hAnsi="Arial"/>
                <w:sz w:val="17"/>
                <w:szCs w:val="17"/>
              </w:rPr>
            </w:pPr>
          </w:p>
          <w:p w14:paraId="1AA13C0F" w14:textId="3BAEA770" w:rsidR="00A17DCA" w:rsidRDefault="00143814" w:rsidP="00E01A0E">
            <w:pPr>
              <w:tabs>
                <w:tab w:val="left" w:pos="2810"/>
              </w:tabs>
              <w:spacing w:before="40" w:after="40"/>
              <w:rPr>
                <w:rFonts w:ascii="Arial" w:hAnsi="Arial"/>
                <w:b/>
                <w:bCs w:val="0"/>
                <w:sz w:val="17"/>
                <w:szCs w:val="17"/>
              </w:rPr>
            </w:pPr>
            <w:r>
              <w:rPr>
                <w:rFonts w:ascii="Arial" w:hAnsi="Arial"/>
                <w:b/>
                <w:bCs w:val="0"/>
                <w:sz w:val="17"/>
                <w:szCs w:val="17"/>
              </w:rPr>
              <w:t>Vård</w:t>
            </w:r>
            <w:r w:rsidR="00FE3DFC">
              <w:rPr>
                <w:rFonts w:ascii="Arial" w:hAnsi="Arial"/>
                <w:b/>
                <w:bCs w:val="0"/>
                <w:sz w:val="17"/>
                <w:szCs w:val="17"/>
              </w:rPr>
              <w:t>nivå</w:t>
            </w:r>
            <w:r w:rsidR="00702D01">
              <w:rPr>
                <w:rFonts w:ascii="Arial" w:hAnsi="Arial"/>
                <w:b/>
                <w:bCs w:val="0"/>
                <w:sz w:val="17"/>
                <w:szCs w:val="17"/>
              </w:rPr>
              <w:t>:</w:t>
            </w:r>
            <w:r w:rsidR="00A17DCA">
              <w:rPr>
                <w:rFonts w:ascii="Arial" w:hAnsi="Arial"/>
                <w:b/>
                <w:bCs w:val="0"/>
                <w:sz w:val="17"/>
                <w:szCs w:val="17"/>
              </w:rPr>
              <w:t xml:space="preserve"> </w:t>
            </w:r>
          </w:p>
          <w:p w14:paraId="3689CF1C" w14:textId="77777777" w:rsidR="00A17DCA" w:rsidRDefault="00A17DCA" w:rsidP="00E01A0E">
            <w:pPr>
              <w:tabs>
                <w:tab w:val="left" w:pos="2810"/>
              </w:tabs>
              <w:spacing w:before="40" w:after="40"/>
              <w:rPr>
                <w:rFonts w:ascii="Arial" w:hAnsi="Arial"/>
                <w:b/>
                <w:bCs w:val="0"/>
                <w:sz w:val="17"/>
                <w:szCs w:val="17"/>
              </w:rPr>
            </w:pPr>
          </w:p>
          <w:p w14:paraId="792CC656" w14:textId="3B924387" w:rsidR="00A17DCA" w:rsidRPr="000870B7" w:rsidRDefault="007811DF" w:rsidP="00F04FA7">
            <w:pPr>
              <w:tabs>
                <w:tab w:val="left" w:pos="2810"/>
              </w:tabs>
              <w:spacing w:before="40" w:after="40"/>
              <w:rPr>
                <w:rFonts w:ascii="Arial" w:hAnsi="Arial"/>
                <w:sz w:val="17"/>
                <w:szCs w:val="17"/>
              </w:rPr>
            </w:pPr>
            <w:r>
              <w:rPr>
                <w:rFonts w:ascii="Arial" w:hAnsi="Arial"/>
                <w:bCs w:val="0"/>
                <w:sz w:val="17"/>
                <w:szCs w:val="17"/>
              </w:rPr>
              <w:t>Intensivvårdsavdelning</w:t>
            </w:r>
            <w:r w:rsidR="00A17DCA" w:rsidRPr="000870B7">
              <w:rPr>
                <w:rFonts w:cs="Times New Roman"/>
              </w:rPr>
              <w:t xml:space="preserve"> </w:t>
            </w:r>
            <w:r w:rsidR="00A17DCA" w:rsidRPr="000870B7">
              <w:rPr>
                <w:rFonts w:ascii="Arial" w:hAnsi="Arial"/>
                <w:sz w:val="17"/>
                <w:szCs w:val="17"/>
              </w:rPr>
              <w:tab/>
            </w:r>
            <w:permStart w:id="849032156" w:edGrp="everyone"/>
            <w:r w:rsidR="00A17DCA"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A17DCA" w:rsidRPr="000870B7">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A17DCA" w:rsidRPr="000870B7">
              <w:rPr>
                <w:rFonts w:ascii="MS Gothic" w:eastAsia="MS Gothic" w:hAnsi="MS Gothic"/>
                <w:sz w:val="20"/>
                <w:szCs w:val="20"/>
              </w:rPr>
              <w:fldChar w:fldCharType="end"/>
            </w:r>
            <w:permEnd w:id="849032156"/>
            <w:r w:rsidR="00A17DCA" w:rsidRPr="000870B7">
              <w:rPr>
                <w:rFonts w:ascii="Arial" w:hAnsi="Arial"/>
                <w:sz w:val="17"/>
                <w:szCs w:val="17"/>
              </w:rPr>
              <w:t xml:space="preserve"> </w:t>
            </w:r>
          </w:p>
          <w:p w14:paraId="7B779340" w14:textId="41236B00" w:rsidR="00D77454" w:rsidRDefault="007811DF" w:rsidP="00A17DCA">
            <w:pPr>
              <w:tabs>
                <w:tab w:val="left" w:pos="2810"/>
              </w:tabs>
              <w:spacing w:before="40" w:after="40"/>
              <w:rPr>
                <w:rFonts w:ascii="Arial" w:hAnsi="Arial"/>
                <w:sz w:val="17"/>
                <w:szCs w:val="17"/>
              </w:rPr>
            </w:pPr>
            <w:r>
              <w:rPr>
                <w:rFonts w:ascii="Arial" w:hAnsi="Arial"/>
                <w:bCs w:val="0"/>
                <w:sz w:val="17"/>
                <w:szCs w:val="17"/>
              </w:rPr>
              <w:t>Vårdavdelning</w:t>
            </w:r>
            <w:r w:rsidR="00A17DCA" w:rsidRPr="000870B7">
              <w:rPr>
                <w:rFonts w:ascii="Arial" w:hAnsi="Arial"/>
                <w:sz w:val="17"/>
                <w:szCs w:val="17"/>
              </w:rPr>
              <w:tab/>
            </w:r>
            <w:permStart w:id="1879843147" w:edGrp="everyone"/>
            <w:r w:rsidR="00A17DCA"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A17DCA" w:rsidRPr="000870B7">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A17DCA" w:rsidRPr="000870B7">
              <w:rPr>
                <w:rFonts w:ascii="MS Gothic" w:eastAsia="MS Gothic" w:hAnsi="MS Gothic"/>
                <w:sz w:val="20"/>
                <w:szCs w:val="20"/>
              </w:rPr>
              <w:fldChar w:fldCharType="end"/>
            </w:r>
            <w:permEnd w:id="1879843147"/>
            <w:r w:rsidR="00A17DCA" w:rsidRPr="000870B7">
              <w:rPr>
                <w:rFonts w:ascii="Arial" w:hAnsi="Arial"/>
                <w:sz w:val="17"/>
                <w:szCs w:val="17"/>
              </w:rPr>
              <w:tab/>
              <w:t xml:space="preserve"> </w:t>
            </w:r>
          </w:p>
          <w:p w14:paraId="3FD82DFF" w14:textId="4517E7C6" w:rsidR="00FE3DFC" w:rsidRDefault="000779EB" w:rsidP="00A17DCA">
            <w:pPr>
              <w:tabs>
                <w:tab w:val="left" w:pos="2810"/>
              </w:tabs>
              <w:spacing w:before="40" w:after="40"/>
              <w:rPr>
                <w:rFonts w:ascii="Arial" w:hAnsi="Arial"/>
                <w:bCs w:val="0"/>
                <w:sz w:val="17"/>
                <w:szCs w:val="17"/>
              </w:rPr>
            </w:pPr>
            <w:r>
              <w:rPr>
                <w:rFonts w:ascii="Arial" w:hAnsi="Arial"/>
                <w:bCs w:val="0"/>
                <w:sz w:val="17"/>
                <w:szCs w:val="17"/>
              </w:rPr>
              <w:t>A</w:t>
            </w:r>
            <w:r w:rsidR="00FE3DFC">
              <w:rPr>
                <w:rFonts w:ascii="Arial" w:hAnsi="Arial"/>
                <w:bCs w:val="0"/>
                <w:sz w:val="17"/>
                <w:szCs w:val="17"/>
              </w:rPr>
              <w:t>kut</w:t>
            </w:r>
            <w:r>
              <w:rPr>
                <w:rFonts w:ascii="Arial" w:hAnsi="Arial"/>
                <w:bCs w:val="0"/>
                <w:sz w:val="17"/>
                <w:szCs w:val="17"/>
              </w:rPr>
              <w:t xml:space="preserve"> sjuk, ej slutenvårdad</w:t>
            </w:r>
            <w:r w:rsidR="00D77454" w:rsidRPr="000870B7">
              <w:rPr>
                <w:rFonts w:ascii="Arial" w:hAnsi="Arial"/>
                <w:sz w:val="17"/>
                <w:szCs w:val="17"/>
              </w:rPr>
              <w:tab/>
            </w:r>
            <w:permStart w:id="921056233" w:edGrp="everyone"/>
            <w:r w:rsidR="0075634E"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75634E" w:rsidRPr="000870B7">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75634E" w:rsidRPr="000870B7">
              <w:rPr>
                <w:rFonts w:ascii="MS Gothic" w:eastAsia="MS Gothic" w:hAnsi="MS Gothic"/>
                <w:sz w:val="20"/>
                <w:szCs w:val="20"/>
              </w:rPr>
              <w:fldChar w:fldCharType="end"/>
            </w:r>
            <w:permEnd w:id="921056233"/>
          </w:p>
          <w:p w14:paraId="367040E4" w14:textId="54D18537" w:rsidR="00A17DCA" w:rsidRPr="000870B7" w:rsidRDefault="00FE3DFC" w:rsidP="00A17DCA">
            <w:pPr>
              <w:tabs>
                <w:tab w:val="left" w:pos="2810"/>
              </w:tabs>
              <w:spacing w:before="40" w:after="40"/>
              <w:rPr>
                <w:rFonts w:ascii="Arial" w:hAnsi="Arial"/>
                <w:sz w:val="17"/>
                <w:szCs w:val="17"/>
              </w:rPr>
            </w:pPr>
            <w:r>
              <w:rPr>
                <w:rFonts w:ascii="Arial" w:hAnsi="Arial"/>
                <w:bCs w:val="0"/>
                <w:sz w:val="17"/>
                <w:szCs w:val="17"/>
              </w:rPr>
              <w:t>U</w:t>
            </w:r>
            <w:r w:rsidR="009D47F3">
              <w:rPr>
                <w:rFonts w:ascii="Arial" w:hAnsi="Arial"/>
                <w:bCs w:val="0"/>
                <w:sz w:val="17"/>
                <w:szCs w:val="17"/>
              </w:rPr>
              <w:t>ppföljning</w:t>
            </w:r>
            <w:r>
              <w:rPr>
                <w:rFonts w:ascii="Arial" w:hAnsi="Arial"/>
                <w:bCs w:val="0"/>
                <w:sz w:val="17"/>
                <w:szCs w:val="17"/>
              </w:rPr>
              <w:t xml:space="preserve"> (konvalescentfas)</w:t>
            </w:r>
            <w:r w:rsidR="00A17DCA" w:rsidRPr="000870B7">
              <w:rPr>
                <w:rFonts w:ascii="Arial" w:hAnsi="Arial"/>
                <w:sz w:val="17"/>
                <w:szCs w:val="17"/>
              </w:rPr>
              <w:tab/>
            </w:r>
            <w:permStart w:id="300883512" w:edGrp="everyone"/>
            <w:r w:rsidR="00A17DCA"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A17DCA" w:rsidRPr="000870B7">
              <w:rPr>
                <w:rFonts w:ascii="MS Gothic" w:eastAsia="MS Gothic" w:hAnsi="MS Gothic"/>
                <w:sz w:val="20"/>
                <w:szCs w:val="20"/>
              </w:rPr>
              <w:instrText xml:space="preserve"> FORMCHECKBOX </w:instrText>
            </w:r>
            <w:r w:rsidR="00765377">
              <w:rPr>
                <w:rFonts w:ascii="MS Gothic" w:eastAsia="MS Gothic" w:hAnsi="MS Gothic"/>
                <w:sz w:val="20"/>
                <w:szCs w:val="20"/>
              </w:rPr>
            </w:r>
            <w:r w:rsidR="00765377">
              <w:rPr>
                <w:rFonts w:ascii="MS Gothic" w:eastAsia="MS Gothic" w:hAnsi="MS Gothic"/>
                <w:sz w:val="20"/>
                <w:szCs w:val="20"/>
              </w:rPr>
              <w:fldChar w:fldCharType="separate"/>
            </w:r>
            <w:r w:rsidR="00A17DCA" w:rsidRPr="000870B7">
              <w:rPr>
                <w:rFonts w:ascii="MS Gothic" w:eastAsia="MS Gothic" w:hAnsi="MS Gothic"/>
                <w:sz w:val="20"/>
                <w:szCs w:val="20"/>
              </w:rPr>
              <w:fldChar w:fldCharType="end"/>
            </w:r>
            <w:permEnd w:id="300883512"/>
            <w:r w:rsidR="00A17DCA" w:rsidRPr="000870B7">
              <w:rPr>
                <w:rFonts w:ascii="Arial" w:hAnsi="Arial"/>
                <w:sz w:val="17"/>
                <w:szCs w:val="17"/>
              </w:rPr>
              <w:tab/>
              <w:t xml:space="preserve"> </w:t>
            </w:r>
          </w:p>
          <w:p w14:paraId="15E1E13E" w14:textId="089C6061" w:rsidR="00A17DCA" w:rsidRDefault="0076090E" w:rsidP="00417B8F">
            <w:pPr>
              <w:tabs>
                <w:tab w:val="left" w:pos="2810"/>
              </w:tabs>
              <w:spacing w:before="40" w:after="40"/>
              <w:rPr>
                <w:rFonts w:ascii="Arial" w:hAnsi="Arial"/>
                <w:b/>
                <w:bCs w:val="0"/>
                <w:sz w:val="17"/>
                <w:szCs w:val="17"/>
              </w:rPr>
            </w:pPr>
            <w:r w:rsidRPr="00586B1C">
              <w:rPr>
                <w:rFonts w:ascii="Arial" w:hAnsi="Arial"/>
                <w:sz w:val="17"/>
                <w:szCs w:val="17"/>
              </w:rPr>
              <w:tab/>
              <w:t xml:space="preserve"> </w:t>
            </w:r>
          </w:p>
        </w:tc>
      </w:tr>
      <w:tr w:rsidR="00A17DCA" w14:paraId="6B833646" w14:textId="77777777" w:rsidTr="00911DFA">
        <w:trPr>
          <w:cantSplit/>
          <w:trHeight w:val="931"/>
        </w:trPr>
        <w:tc>
          <w:tcPr>
            <w:tcW w:w="9638" w:type="dxa"/>
          </w:tcPr>
          <w:p w14:paraId="5668AA5E" w14:textId="0E3EB624" w:rsidR="00A17DCA" w:rsidRDefault="00F04FA7" w:rsidP="00E01A0E">
            <w:pPr>
              <w:tabs>
                <w:tab w:val="left" w:pos="2810"/>
              </w:tabs>
              <w:spacing w:before="40" w:after="40"/>
              <w:rPr>
                <w:rFonts w:ascii="Arial" w:hAnsi="Arial"/>
                <w:b/>
                <w:bCs w:val="0"/>
                <w:sz w:val="17"/>
                <w:szCs w:val="17"/>
              </w:rPr>
            </w:pPr>
            <w:r>
              <w:rPr>
                <w:rFonts w:ascii="Arial" w:hAnsi="Arial"/>
                <w:b/>
                <w:bCs w:val="0"/>
                <w:sz w:val="17"/>
                <w:szCs w:val="17"/>
              </w:rPr>
              <w:t>Ev p</w:t>
            </w:r>
            <w:r w:rsidR="00F903D0">
              <w:rPr>
                <w:rFonts w:ascii="Arial" w:hAnsi="Arial"/>
                <w:b/>
                <w:bCs w:val="0"/>
                <w:sz w:val="17"/>
                <w:szCs w:val="17"/>
              </w:rPr>
              <w:t>rovtagningst</w:t>
            </w:r>
            <w:r w:rsidR="000870B7">
              <w:rPr>
                <w:rFonts w:ascii="Arial" w:hAnsi="Arial"/>
                <w:b/>
                <w:bCs w:val="0"/>
                <w:sz w:val="17"/>
                <w:szCs w:val="17"/>
              </w:rPr>
              <w:t>idpunk</w:t>
            </w:r>
            <w:r>
              <w:rPr>
                <w:rFonts w:ascii="Arial" w:hAnsi="Arial"/>
                <w:b/>
                <w:bCs w:val="0"/>
                <w:sz w:val="17"/>
                <w:szCs w:val="17"/>
              </w:rPr>
              <w:t>t</w:t>
            </w:r>
            <w:r w:rsidR="000870B7">
              <w:rPr>
                <w:rFonts w:ascii="Arial" w:hAnsi="Arial"/>
                <w:b/>
                <w:bCs w:val="0"/>
                <w:sz w:val="17"/>
                <w:szCs w:val="17"/>
              </w:rPr>
              <w:t xml:space="preserve"> </w:t>
            </w:r>
            <w:r>
              <w:rPr>
                <w:rFonts w:ascii="Arial" w:hAnsi="Arial"/>
                <w:b/>
                <w:bCs w:val="0"/>
                <w:sz w:val="17"/>
                <w:szCs w:val="17"/>
              </w:rPr>
              <w:t xml:space="preserve">eller annan parameter </w:t>
            </w:r>
            <w:r w:rsidR="000870B7">
              <w:rPr>
                <w:rFonts w:ascii="Arial" w:hAnsi="Arial"/>
                <w:b/>
                <w:bCs w:val="0"/>
                <w:sz w:val="17"/>
                <w:szCs w:val="17"/>
              </w:rPr>
              <w:t>som är viktig för studien</w:t>
            </w:r>
          </w:p>
          <w:permStart w:id="889869452" w:edGrp="everyone"/>
          <w:p w14:paraId="641D7F1E" w14:textId="77777777" w:rsidR="000870B7" w:rsidRDefault="000870B7" w:rsidP="00E01A0E">
            <w:pPr>
              <w:tabs>
                <w:tab w:val="left" w:pos="2810"/>
              </w:tabs>
              <w:spacing w:before="40" w:after="40"/>
              <w:rPr>
                <w:rFonts w:cs="Times New Roman"/>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
          <w:permEnd w:id="889869452"/>
          <w:p w14:paraId="2990EF62" w14:textId="77777777" w:rsidR="006926C2" w:rsidRDefault="006926C2" w:rsidP="00E01A0E">
            <w:pPr>
              <w:tabs>
                <w:tab w:val="left" w:pos="2810"/>
              </w:tabs>
              <w:spacing w:before="40" w:after="40"/>
              <w:rPr>
                <w:rFonts w:ascii="Arial" w:hAnsi="Arial"/>
                <w:b/>
                <w:bCs w:val="0"/>
                <w:sz w:val="17"/>
                <w:szCs w:val="17"/>
              </w:rPr>
            </w:pPr>
          </w:p>
          <w:p w14:paraId="085CCF23" w14:textId="5AA29091" w:rsidR="006926C2" w:rsidRDefault="006926C2" w:rsidP="00E01A0E">
            <w:pPr>
              <w:tabs>
                <w:tab w:val="left" w:pos="2810"/>
              </w:tabs>
              <w:spacing w:before="40" w:after="40"/>
              <w:rPr>
                <w:rFonts w:ascii="Arial" w:hAnsi="Arial"/>
                <w:b/>
                <w:bCs w:val="0"/>
                <w:sz w:val="17"/>
                <w:szCs w:val="17"/>
              </w:rPr>
            </w:pPr>
          </w:p>
        </w:tc>
      </w:tr>
    </w:tbl>
    <w:p w14:paraId="23C5FCFD" w14:textId="77777777" w:rsidR="00A17DCA" w:rsidRDefault="00A17DC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93"/>
        <w:gridCol w:w="3685"/>
      </w:tblGrid>
      <w:tr w:rsidR="0030200F" w:rsidRPr="00152716" w14:paraId="21BDF072" w14:textId="77777777" w:rsidTr="00911DFA">
        <w:trPr>
          <w:cantSplit/>
          <w:trHeight w:val="393"/>
        </w:trPr>
        <w:tc>
          <w:tcPr>
            <w:tcW w:w="3261" w:type="dxa"/>
          </w:tcPr>
          <w:p w14:paraId="44C906C4" w14:textId="4232D4A0" w:rsidR="0030200F" w:rsidRPr="002C105C" w:rsidRDefault="007811DF" w:rsidP="00E01A0E">
            <w:pPr>
              <w:tabs>
                <w:tab w:val="left" w:pos="2810"/>
              </w:tabs>
              <w:spacing w:before="60" w:after="40"/>
              <w:rPr>
                <w:rFonts w:ascii="Arial" w:hAnsi="Arial"/>
                <w:b/>
                <w:bCs w:val="0"/>
                <w:sz w:val="17"/>
                <w:szCs w:val="17"/>
              </w:rPr>
            </w:pPr>
            <w:r>
              <w:rPr>
                <w:rFonts w:ascii="Arial" w:hAnsi="Arial"/>
                <w:b/>
                <w:bCs w:val="0"/>
                <w:sz w:val="17"/>
                <w:szCs w:val="17"/>
              </w:rPr>
              <w:t>Provtyp</w:t>
            </w:r>
          </w:p>
        </w:tc>
        <w:tc>
          <w:tcPr>
            <w:tcW w:w="2693" w:type="dxa"/>
          </w:tcPr>
          <w:p w14:paraId="6F15562E" w14:textId="2832324E" w:rsidR="0030200F" w:rsidRPr="002C105C" w:rsidRDefault="0030200F" w:rsidP="00E01A0E">
            <w:pPr>
              <w:tabs>
                <w:tab w:val="left" w:pos="2810"/>
              </w:tabs>
              <w:spacing w:before="60" w:after="40"/>
              <w:rPr>
                <w:rFonts w:ascii="Arial" w:hAnsi="Arial"/>
                <w:b/>
                <w:bCs w:val="0"/>
                <w:sz w:val="17"/>
                <w:szCs w:val="17"/>
              </w:rPr>
            </w:pPr>
            <w:r>
              <w:rPr>
                <w:rFonts w:ascii="Arial" w:hAnsi="Arial"/>
                <w:sz w:val="17"/>
                <w:szCs w:val="17"/>
              </w:rPr>
              <w:t>Minsta a</w:t>
            </w:r>
            <w:r w:rsidRPr="002C105C">
              <w:rPr>
                <w:rFonts w:ascii="Arial" w:hAnsi="Arial"/>
                <w:sz w:val="17"/>
                <w:szCs w:val="17"/>
              </w:rPr>
              <w:t>ntal provgivare</w:t>
            </w:r>
          </w:p>
        </w:tc>
        <w:tc>
          <w:tcPr>
            <w:tcW w:w="3685" w:type="dxa"/>
          </w:tcPr>
          <w:p w14:paraId="461A3910" w14:textId="1781B987" w:rsidR="0030200F" w:rsidRPr="002C105C" w:rsidRDefault="0030200F" w:rsidP="00E01A0E">
            <w:pPr>
              <w:tabs>
                <w:tab w:val="left" w:pos="2810"/>
              </w:tabs>
              <w:spacing w:before="60" w:after="40"/>
              <w:rPr>
                <w:rFonts w:ascii="Arial" w:hAnsi="Arial"/>
                <w:b/>
                <w:bCs w:val="0"/>
                <w:sz w:val="17"/>
                <w:szCs w:val="17"/>
              </w:rPr>
            </w:pPr>
            <w:r>
              <w:rPr>
                <w:rFonts w:ascii="Arial" w:hAnsi="Arial"/>
                <w:sz w:val="17"/>
                <w:szCs w:val="17"/>
              </w:rPr>
              <w:t>Minsta ö</w:t>
            </w:r>
            <w:r w:rsidRPr="002C105C">
              <w:rPr>
                <w:rFonts w:ascii="Arial" w:hAnsi="Arial"/>
                <w:sz w:val="17"/>
                <w:szCs w:val="17"/>
              </w:rPr>
              <w:t>nskad volym</w:t>
            </w:r>
            <w:r w:rsidR="00911DFA">
              <w:rPr>
                <w:rFonts w:ascii="Arial" w:hAnsi="Arial"/>
                <w:sz w:val="17"/>
                <w:szCs w:val="17"/>
              </w:rPr>
              <w:t>/antal celler</w:t>
            </w:r>
            <w:r>
              <w:rPr>
                <w:rFonts w:ascii="Arial" w:hAnsi="Arial"/>
                <w:sz w:val="17"/>
                <w:szCs w:val="17"/>
              </w:rPr>
              <w:t xml:space="preserve"> per prov</w:t>
            </w:r>
          </w:p>
        </w:tc>
      </w:tr>
      <w:tr w:rsidR="0030200F" w:rsidRPr="00C6396C" w14:paraId="61979F4F" w14:textId="77777777" w:rsidTr="00911DFA">
        <w:trPr>
          <w:cantSplit/>
          <w:trHeight w:val="391"/>
        </w:trPr>
        <w:tc>
          <w:tcPr>
            <w:tcW w:w="3261" w:type="dxa"/>
          </w:tcPr>
          <w:p w14:paraId="0EBDFD17" w14:textId="77777777" w:rsidR="0030200F" w:rsidRDefault="0030200F" w:rsidP="00342FCF">
            <w:pPr>
              <w:tabs>
                <w:tab w:val="left" w:pos="2810"/>
              </w:tabs>
              <w:spacing w:before="40" w:after="40"/>
              <w:rPr>
                <w:rFonts w:ascii="Arial" w:hAnsi="Arial"/>
                <w:sz w:val="17"/>
                <w:szCs w:val="17"/>
              </w:rPr>
            </w:pPr>
            <w:r>
              <w:rPr>
                <w:rFonts w:ascii="Arial" w:hAnsi="Arial"/>
                <w:sz w:val="17"/>
                <w:szCs w:val="17"/>
              </w:rPr>
              <w:t>Helblod</w:t>
            </w:r>
          </w:p>
        </w:tc>
        <w:permStart w:id="1940727859" w:edGrp="everyone"/>
        <w:tc>
          <w:tcPr>
            <w:tcW w:w="2693" w:type="dxa"/>
          </w:tcPr>
          <w:p w14:paraId="29A30D42" w14:textId="77777777" w:rsidR="0030200F" w:rsidRPr="002C105C" w:rsidRDefault="0030200F" w:rsidP="00342FCF">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940727859"/>
          </w:p>
        </w:tc>
        <w:permStart w:id="57951453" w:edGrp="everyone"/>
        <w:tc>
          <w:tcPr>
            <w:tcW w:w="3685" w:type="dxa"/>
          </w:tcPr>
          <w:p w14:paraId="7A3F5980" w14:textId="77777777" w:rsidR="0030200F" w:rsidRPr="002C105C" w:rsidRDefault="0030200F" w:rsidP="00342FCF">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57951453"/>
          </w:p>
        </w:tc>
      </w:tr>
      <w:tr w:rsidR="0030200F" w:rsidRPr="00C6396C" w14:paraId="0CC5991F" w14:textId="77777777" w:rsidTr="00911DFA">
        <w:trPr>
          <w:cantSplit/>
          <w:trHeight w:val="391"/>
        </w:trPr>
        <w:tc>
          <w:tcPr>
            <w:tcW w:w="3261" w:type="dxa"/>
          </w:tcPr>
          <w:p w14:paraId="3A5D451E" w14:textId="77777777" w:rsidR="0030200F" w:rsidRPr="002C105C" w:rsidRDefault="0030200F" w:rsidP="00342FCF">
            <w:pPr>
              <w:tabs>
                <w:tab w:val="left" w:pos="2810"/>
              </w:tabs>
              <w:spacing w:before="40" w:after="40"/>
              <w:rPr>
                <w:rFonts w:ascii="Arial" w:hAnsi="Arial"/>
                <w:sz w:val="17"/>
                <w:szCs w:val="17"/>
              </w:rPr>
            </w:pPr>
            <w:r>
              <w:rPr>
                <w:rFonts w:ascii="Arial" w:hAnsi="Arial"/>
                <w:sz w:val="17"/>
                <w:szCs w:val="17"/>
              </w:rPr>
              <w:t>Plasma</w:t>
            </w:r>
          </w:p>
        </w:tc>
        <w:permStart w:id="1594705239" w:edGrp="everyone"/>
        <w:tc>
          <w:tcPr>
            <w:tcW w:w="2693" w:type="dxa"/>
          </w:tcPr>
          <w:p w14:paraId="27317009" w14:textId="77777777" w:rsidR="0030200F" w:rsidRPr="002C105C" w:rsidRDefault="0030200F" w:rsidP="00E01A0E">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594705239"/>
          </w:p>
        </w:tc>
        <w:permStart w:id="1995799559" w:edGrp="everyone"/>
        <w:tc>
          <w:tcPr>
            <w:tcW w:w="3685" w:type="dxa"/>
          </w:tcPr>
          <w:p w14:paraId="4C914553" w14:textId="77777777" w:rsidR="0030200F" w:rsidRPr="002C105C" w:rsidRDefault="0030200F" w:rsidP="00E01A0E">
            <w:pPr>
              <w:tabs>
                <w:tab w:val="left" w:pos="2810"/>
              </w:tabs>
              <w:spacing w:before="60" w:after="40"/>
              <w:rPr>
                <w:rFonts w:ascii="Arial" w:hAnsi="Arial"/>
                <w:sz w:val="17"/>
                <w:szCs w:val="17"/>
                <w:highlight w:val="yellow"/>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995799559"/>
          </w:p>
        </w:tc>
      </w:tr>
      <w:tr w:rsidR="0030200F" w:rsidRPr="00C6396C" w14:paraId="4D3AE690" w14:textId="77777777" w:rsidTr="00911DFA">
        <w:trPr>
          <w:cantSplit/>
          <w:trHeight w:val="391"/>
        </w:trPr>
        <w:tc>
          <w:tcPr>
            <w:tcW w:w="3261" w:type="dxa"/>
          </w:tcPr>
          <w:p w14:paraId="138FF8D4" w14:textId="77777777" w:rsidR="0030200F" w:rsidRDefault="0030200F" w:rsidP="00230E89">
            <w:pPr>
              <w:tabs>
                <w:tab w:val="left" w:pos="2810"/>
              </w:tabs>
              <w:spacing w:before="40" w:after="40"/>
              <w:rPr>
                <w:rFonts w:ascii="Arial" w:hAnsi="Arial"/>
                <w:sz w:val="17"/>
                <w:szCs w:val="17"/>
              </w:rPr>
            </w:pPr>
            <w:r>
              <w:rPr>
                <w:rFonts w:ascii="Arial" w:hAnsi="Arial"/>
                <w:sz w:val="17"/>
                <w:szCs w:val="17"/>
              </w:rPr>
              <w:t>Serum</w:t>
            </w:r>
          </w:p>
        </w:tc>
        <w:permStart w:id="773601905" w:edGrp="everyone"/>
        <w:tc>
          <w:tcPr>
            <w:tcW w:w="2693" w:type="dxa"/>
          </w:tcPr>
          <w:p w14:paraId="1549AA32"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773601905"/>
          </w:p>
        </w:tc>
        <w:permStart w:id="815745870" w:edGrp="everyone"/>
        <w:tc>
          <w:tcPr>
            <w:tcW w:w="3685" w:type="dxa"/>
          </w:tcPr>
          <w:p w14:paraId="2498F39D"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815745870"/>
          </w:p>
        </w:tc>
      </w:tr>
      <w:tr w:rsidR="0030200F" w:rsidRPr="00C6396C" w14:paraId="48EB12A6" w14:textId="77777777" w:rsidTr="00911DFA">
        <w:trPr>
          <w:cantSplit/>
          <w:trHeight w:val="391"/>
        </w:trPr>
        <w:tc>
          <w:tcPr>
            <w:tcW w:w="3261" w:type="dxa"/>
          </w:tcPr>
          <w:p w14:paraId="67ABF987" w14:textId="64A488C8" w:rsidR="0030200F" w:rsidRDefault="00413D88" w:rsidP="00230E89">
            <w:pPr>
              <w:tabs>
                <w:tab w:val="left" w:pos="2810"/>
              </w:tabs>
              <w:spacing w:before="40" w:after="40"/>
              <w:rPr>
                <w:rFonts w:ascii="Arial" w:hAnsi="Arial"/>
                <w:sz w:val="17"/>
                <w:szCs w:val="17"/>
              </w:rPr>
            </w:pPr>
            <w:r>
              <w:rPr>
                <w:rFonts w:ascii="Arial" w:hAnsi="Arial"/>
                <w:sz w:val="17"/>
                <w:szCs w:val="17"/>
              </w:rPr>
              <w:t xml:space="preserve">Stabiliserat </w:t>
            </w:r>
            <w:r w:rsidR="00911DFA">
              <w:rPr>
                <w:rFonts w:ascii="Arial" w:hAnsi="Arial"/>
                <w:sz w:val="17"/>
                <w:szCs w:val="17"/>
              </w:rPr>
              <w:t>helblod</w:t>
            </w:r>
            <w:r w:rsidR="00E8193A">
              <w:rPr>
                <w:rFonts w:ascii="Arial" w:hAnsi="Arial"/>
                <w:sz w:val="17"/>
                <w:szCs w:val="17"/>
              </w:rPr>
              <w:t xml:space="preserve"> (Cytodelic)</w:t>
            </w:r>
          </w:p>
        </w:tc>
        <w:permStart w:id="1847470431" w:edGrp="everyone"/>
        <w:tc>
          <w:tcPr>
            <w:tcW w:w="2693" w:type="dxa"/>
          </w:tcPr>
          <w:p w14:paraId="4B909A5E"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847470431"/>
          </w:p>
        </w:tc>
        <w:permStart w:id="573592468" w:edGrp="everyone"/>
        <w:tc>
          <w:tcPr>
            <w:tcW w:w="3685" w:type="dxa"/>
          </w:tcPr>
          <w:p w14:paraId="4E93699F"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573592468"/>
          </w:p>
        </w:tc>
      </w:tr>
      <w:tr w:rsidR="007811DF" w:rsidRPr="00C6396C" w14:paraId="22F6512D" w14:textId="77777777" w:rsidTr="007811DF">
        <w:trPr>
          <w:cantSplit/>
          <w:trHeight w:val="391"/>
        </w:trPr>
        <w:tc>
          <w:tcPr>
            <w:tcW w:w="3261" w:type="dxa"/>
          </w:tcPr>
          <w:p w14:paraId="00199472" w14:textId="25597517" w:rsidR="007811DF" w:rsidRDefault="00911DFA" w:rsidP="00230E89">
            <w:pPr>
              <w:tabs>
                <w:tab w:val="left" w:pos="2810"/>
              </w:tabs>
              <w:spacing w:before="40" w:after="40"/>
              <w:rPr>
                <w:rFonts w:ascii="Arial" w:hAnsi="Arial"/>
                <w:sz w:val="17"/>
                <w:szCs w:val="17"/>
              </w:rPr>
            </w:pPr>
            <w:r>
              <w:rPr>
                <w:rFonts w:ascii="Arial" w:hAnsi="Arial"/>
                <w:sz w:val="17"/>
                <w:szCs w:val="17"/>
              </w:rPr>
              <w:t>PBMC</w:t>
            </w:r>
          </w:p>
        </w:tc>
        <w:permStart w:id="999830328" w:edGrp="everyone"/>
        <w:tc>
          <w:tcPr>
            <w:tcW w:w="2693" w:type="dxa"/>
          </w:tcPr>
          <w:p w14:paraId="70608A7D" w14:textId="3C6646B5" w:rsidR="007811DF" w:rsidRPr="002C105C" w:rsidRDefault="00911DFA"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999830328"/>
          </w:p>
        </w:tc>
        <w:permStart w:id="351480561" w:edGrp="everyone"/>
        <w:tc>
          <w:tcPr>
            <w:tcW w:w="3685" w:type="dxa"/>
          </w:tcPr>
          <w:p w14:paraId="42ADDCA4" w14:textId="2DA8DAA4" w:rsidR="007811DF" w:rsidRPr="002C105C" w:rsidRDefault="00911DFA"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351480561"/>
          </w:p>
        </w:tc>
      </w:tr>
      <w:tr w:rsidR="000E2A6D" w:rsidRPr="00C6396C" w14:paraId="4CB579A1" w14:textId="77777777" w:rsidTr="007811DF">
        <w:trPr>
          <w:cantSplit/>
          <w:trHeight w:val="391"/>
        </w:trPr>
        <w:tc>
          <w:tcPr>
            <w:tcW w:w="3261" w:type="dxa"/>
          </w:tcPr>
          <w:p w14:paraId="087D021F" w14:textId="3E6FBF96" w:rsidR="000E2A6D" w:rsidRDefault="000E2A6D" w:rsidP="00230E89">
            <w:pPr>
              <w:tabs>
                <w:tab w:val="left" w:pos="2810"/>
              </w:tabs>
              <w:spacing w:before="40" w:after="40"/>
              <w:rPr>
                <w:rFonts w:ascii="Arial" w:hAnsi="Arial"/>
                <w:sz w:val="17"/>
                <w:szCs w:val="17"/>
              </w:rPr>
            </w:pPr>
            <w:r>
              <w:rPr>
                <w:rFonts w:ascii="Arial" w:hAnsi="Arial"/>
                <w:sz w:val="17"/>
                <w:szCs w:val="17"/>
              </w:rPr>
              <w:t>DNA</w:t>
            </w:r>
          </w:p>
        </w:tc>
        <w:permStart w:id="1073617646" w:edGrp="everyone"/>
        <w:tc>
          <w:tcPr>
            <w:tcW w:w="2693" w:type="dxa"/>
          </w:tcPr>
          <w:p w14:paraId="3EC718A8" w14:textId="0D721CB9" w:rsidR="000E2A6D" w:rsidRPr="002C105C" w:rsidRDefault="000E2A6D"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073617646"/>
          </w:p>
        </w:tc>
        <w:permStart w:id="1721054333" w:edGrp="everyone"/>
        <w:tc>
          <w:tcPr>
            <w:tcW w:w="3685" w:type="dxa"/>
          </w:tcPr>
          <w:p w14:paraId="7709C41D" w14:textId="4DEB886F" w:rsidR="000E2A6D" w:rsidRPr="002C105C" w:rsidRDefault="000E2A6D"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721054333"/>
          </w:p>
        </w:tc>
      </w:tr>
    </w:tbl>
    <w:p w14:paraId="08AC845E" w14:textId="77777777" w:rsidR="00342FCF" w:rsidRDefault="00342FCF"/>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473197" w:rsidRPr="004B0966" w14:paraId="164CF86C" w14:textId="77777777" w:rsidTr="00E01A0E">
        <w:trPr>
          <w:cantSplit/>
          <w:trHeight w:val="50"/>
        </w:trPr>
        <w:tc>
          <w:tcPr>
            <w:tcW w:w="9638" w:type="dxa"/>
            <w:shd w:val="clear" w:color="auto" w:fill="DEEAF6"/>
          </w:tcPr>
          <w:p w14:paraId="5D5EBB86" w14:textId="77777777" w:rsidR="00473197" w:rsidRPr="004B0966" w:rsidRDefault="00473197" w:rsidP="00E01A0E">
            <w:pPr>
              <w:spacing w:before="120" w:after="20"/>
              <w:rPr>
                <w:rFonts w:ascii="Arial" w:hAnsi="Arial"/>
                <w:b/>
                <w:sz w:val="18"/>
                <w:szCs w:val="18"/>
              </w:rPr>
            </w:pPr>
            <w:r>
              <w:rPr>
                <w:rFonts w:ascii="Arial" w:hAnsi="Arial"/>
                <w:b/>
                <w:sz w:val="20"/>
                <w:szCs w:val="18"/>
              </w:rPr>
              <w:t>8</w:t>
            </w:r>
            <w:r w:rsidRPr="004B0966">
              <w:rPr>
                <w:rFonts w:ascii="Arial" w:hAnsi="Arial"/>
                <w:b/>
                <w:sz w:val="20"/>
                <w:szCs w:val="18"/>
              </w:rPr>
              <w:t xml:space="preserve">. </w:t>
            </w:r>
            <w:r>
              <w:rPr>
                <w:rFonts w:ascii="Arial" w:hAnsi="Arial"/>
                <w:b/>
                <w:sz w:val="20"/>
                <w:szCs w:val="18"/>
              </w:rPr>
              <w:t>Hantering av överblivet material</w:t>
            </w:r>
          </w:p>
        </w:tc>
      </w:tr>
      <w:tr w:rsidR="00473197" w14:paraId="4360EFFE" w14:textId="77777777" w:rsidTr="00911DFA">
        <w:trPr>
          <w:cantSplit/>
          <w:trHeight w:val="1084"/>
        </w:trPr>
        <w:tc>
          <w:tcPr>
            <w:tcW w:w="9638" w:type="dxa"/>
          </w:tcPr>
          <w:p w14:paraId="1BB32A0D" w14:textId="400F94B8" w:rsidR="00473197" w:rsidRDefault="00473197">
            <w:pPr>
              <w:tabs>
                <w:tab w:val="left" w:pos="2810"/>
              </w:tabs>
              <w:spacing w:before="40" w:after="40"/>
              <w:rPr>
                <w:rFonts w:ascii="Arial" w:hAnsi="Arial"/>
                <w:b/>
                <w:bCs w:val="0"/>
                <w:sz w:val="17"/>
                <w:szCs w:val="17"/>
              </w:rPr>
            </w:pPr>
            <w:r>
              <w:rPr>
                <w:rFonts w:ascii="Arial" w:hAnsi="Arial"/>
                <w:b/>
                <w:bCs w:val="0"/>
                <w:sz w:val="17"/>
                <w:szCs w:val="17"/>
              </w:rPr>
              <w:t xml:space="preserve">Beskriv </w:t>
            </w:r>
            <w:r w:rsidR="004161B8">
              <w:rPr>
                <w:rFonts w:ascii="Arial" w:hAnsi="Arial"/>
                <w:b/>
                <w:bCs w:val="0"/>
                <w:sz w:val="17"/>
                <w:szCs w:val="17"/>
              </w:rPr>
              <w:t>om prov</w:t>
            </w:r>
            <w:r>
              <w:rPr>
                <w:rFonts w:ascii="Arial" w:hAnsi="Arial"/>
                <w:b/>
                <w:bCs w:val="0"/>
                <w:sz w:val="17"/>
                <w:szCs w:val="17"/>
              </w:rPr>
              <w:t>materia</w:t>
            </w:r>
            <w:r w:rsidR="00173CA1">
              <w:rPr>
                <w:rFonts w:ascii="Arial" w:hAnsi="Arial"/>
                <w:b/>
                <w:bCs w:val="0"/>
                <w:sz w:val="17"/>
                <w:szCs w:val="17"/>
              </w:rPr>
              <w:t>l</w:t>
            </w:r>
            <w:r>
              <w:rPr>
                <w:rFonts w:ascii="Arial" w:hAnsi="Arial"/>
                <w:b/>
                <w:bCs w:val="0"/>
                <w:sz w:val="17"/>
                <w:szCs w:val="17"/>
              </w:rPr>
              <w:t xml:space="preserve"> efter genomförd analys förbrukas helt eller returneras</w:t>
            </w:r>
            <w:r w:rsidRPr="00586B1C">
              <w:rPr>
                <w:rFonts w:ascii="Arial" w:hAnsi="Arial"/>
                <w:sz w:val="17"/>
                <w:szCs w:val="17"/>
              </w:rPr>
              <w:t>:</w:t>
            </w:r>
            <w:r>
              <w:rPr>
                <w:rFonts w:ascii="Arial" w:hAnsi="Arial"/>
                <w:sz w:val="17"/>
                <w:szCs w:val="17"/>
              </w:rPr>
              <w:t xml:space="preserve"> </w:t>
            </w:r>
            <w:permStart w:id="903045961"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r w:rsidRPr="00586B1C">
              <w:rPr>
                <w:rFonts w:ascii="Arial" w:hAnsi="Arial"/>
                <w:sz w:val="17"/>
                <w:szCs w:val="17"/>
              </w:rPr>
              <w:t xml:space="preserve"> </w:t>
            </w:r>
            <w:permEnd w:id="903045961"/>
          </w:p>
        </w:tc>
      </w:tr>
    </w:tbl>
    <w:p w14:paraId="5200888C" w14:textId="517499E6" w:rsidR="00342FCF" w:rsidRDefault="00342FCF">
      <w:pPr>
        <w:rPr>
          <w:rFonts w:ascii="Arial" w:hAnsi="Arial"/>
          <w:b/>
          <w:sz w:val="20"/>
          <w:szCs w:val="18"/>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062CCC" w:rsidRPr="00A87135" w14:paraId="1FE93446" w14:textId="77777777" w:rsidTr="005148EB">
        <w:trPr>
          <w:cantSplit/>
          <w:trHeight w:val="50"/>
        </w:trPr>
        <w:tc>
          <w:tcPr>
            <w:tcW w:w="9638" w:type="dxa"/>
            <w:shd w:val="clear" w:color="auto" w:fill="DEEAF6"/>
          </w:tcPr>
          <w:p w14:paraId="17B54372" w14:textId="3707A108" w:rsidR="00062CCC" w:rsidRPr="00A87135" w:rsidRDefault="00062CCC" w:rsidP="005148EB">
            <w:pPr>
              <w:spacing w:before="120" w:after="20"/>
              <w:rPr>
                <w:rFonts w:ascii="Arial" w:hAnsi="Arial"/>
                <w:b/>
                <w:sz w:val="20"/>
                <w:szCs w:val="18"/>
              </w:rPr>
            </w:pPr>
            <w:r>
              <w:rPr>
                <w:rFonts w:ascii="Arial" w:hAnsi="Arial"/>
                <w:b/>
                <w:sz w:val="20"/>
                <w:szCs w:val="18"/>
              </w:rPr>
              <w:t>9. Tidigt tillgängliggörande samt open access publicering</w:t>
            </w:r>
          </w:p>
        </w:tc>
      </w:tr>
      <w:tr w:rsidR="00062CCC" w:rsidRPr="00343664" w14:paraId="6A566D26" w14:textId="77777777" w:rsidTr="00C23A5B">
        <w:trPr>
          <w:cantSplit/>
          <w:trHeight w:val="50"/>
        </w:trPr>
        <w:tc>
          <w:tcPr>
            <w:tcW w:w="9638" w:type="dxa"/>
            <w:shd w:val="clear" w:color="auto" w:fill="FFFFFF" w:themeFill="background1"/>
          </w:tcPr>
          <w:p w14:paraId="50871C53" w14:textId="31CBA8A6" w:rsidR="00062CCC" w:rsidRPr="00343664" w:rsidRDefault="00062CCC" w:rsidP="005148EB">
            <w:pPr>
              <w:tabs>
                <w:tab w:val="left" w:pos="2810"/>
              </w:tabs>
              <w:spacing w:before="40" w:after="40"/>
              <w:rPr>
                <w:rFonts w:ascii="Arial" w:hAnsi="Arial"/>
                <w:sz w:val="17"/>
                <w:szCs w:val="17"/>
              </w:rPr>
            </w:pPr>
            <w:r>
              <w:rPr>
                <w:rFonts w:ascii="Arial" w:hAnsi="Arial"/>
                <w:sz w:val="17"/>
                <w:szCs w:val="17"/>
              </w:rPr>
              <w:t>Förståelse för att sk</w:t>
            </w:r>
            <w:r w:rsidR="00DD5BCF">
              <w:rPr>
                <w:rFonts w:ascii="Arial" w:hAnsi="Arial"/>
                <w:sz w:val="17"/>
                <w:szCs w:val="17"/>
              </w:rPr>
              <w:t>y</w:t>
            </w:r>
            <w:r>
              <w:rPr>
                <w:rFonts w:ascii="Arial" w:hAnsi="Arial"/>
                <w:sz w:val="17"/>
                <w:szCs w:val="17"/>
              </w:rPr>
              <w:t xml:space="preserve">ndsamt offentliggörande av genererade data från projekt som baseras på provsamlingen är av stort värde. Vi uppmuntrar till att data både offentliggöras som preprints (t-ex- bioRxi, medRxiv eller liknande) samt därefter publiceras </w:t>
            </w:r>
            <w:r w:rsidR="004161B8">
              <w:rPr>
                <w:rFonts w:ascii="Arial" w:hAnsi="Arial"/>
                <w:sz w:val="17"/>
                <w:szCs w:val="17"/>
              </w:rPr>
              <w:t>via o</w:t>
            </w:r>
            <w:r>
              <w:rPr>
                <w:rFonts w:ascii="Arial" w:hAnsi="Arial"/>
                <w:sz w:val="17"/>
                <w:szCs w:val="17"/>
              </w:rPr>
              <w:t>pen access.</w:t>
            </w:r>
          </w:p>
        </w:tc>
      </w:tr>
    </w:tbl>
    <w:p w14:paraId="0140E5E0" w14:textId="3B4AEAC0" w:rsidR="00062CCC" w:rsidRDefault="00062CCC">
      <w:pPr>
        <w:rPr>
          <w:rFonts w:ascii="Arial" w:hAnsi="Arial"/>
          <w:b/>
          <w:sz w:val="20"/>
          <w:szCs w:val="18"/>
        </w:rPr>
      </w:pPr>
    </w:p>
    <w:p w14:paraId="441C960D" w14:textId="54FB987F" w:rsidR="00062CCC" w:rsidRDefault="00062CCC">
      <w:pPr>
        <w:rPr>
          <w:rFonts w:ascii="Arial" w:hAnsi="Arial"/>
          <w:b/>
          <w:sz w:val="20"/>
          <w:szCs w:val="18"/>
        </w:rPr>
      </w:pPr>
    </w:p>
    <w:p w14:paraId="53163480" w14:textId="15E8EFB7" w:rsidR="00E8193A" w:rsidRDefault="00E8193A">
      <w:pPr>
        <w:rPr>
          <w:rFonts w:ascii="Arial" w:hAnsi="Arial"/>
          <w:b/>
          <w:sz w:val="20"/>
          <w:szCs w:val="18"/>
        </w:rPr>
      </w:pPr>
    </w:p>
    <w:p w14:paraId="2440F176" w14:textId="6A7BF543" w:rsidR="00E8193A" w:rsidRDefault="00E8193A">
      <w:pPr>
        <w:rPr>
          <w:rFonts w:ascii="Arial" w:hAnsi="Arial"/>
          <w:b/>
          <w:sz w:val="20"/>
          <w:szCs w:val="18"/>
        </w:rPr>
      </w:pPr>
    </w:p>
    <w:p w14:paraId="307CEA6D" w14:textId="77777777" w:rsidR="00E8193A" w:rsidRPr="00492086" w:rsidRDefault="00E8193A">
      <w:pPr>
        <w:rPr>
          <w:rFonts w:ascii="Arial" w:hAnsi="Arial"/>
          <w:b/>
          <w:sz w:val="20"/>
          <w:szCs w:val="18"/>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717F93" w:rsidRPr="00143814" w14:paraId="5500DBAA" w14:textId="77777777" w:rsidTr="006926C2">
        <w:trPr>
          <w:cantSplit/>
          <w:trHeight w:val="50"/>
        </w:trPr>
        <w:tc>
          <w:tcPr>
            <w:tcW w:w="9638" w:type="dxa"/>
            <w:shd w:val="clear" w:color="auto" w:fill="DEEAF6"/>
          </w:tcPr>
          <w:p w14:paraId="7C61F4FF" w14:textId="174A5594" w:rsidR="00717F93" w:rsidRPr="001C4390" w:rsidRDefault="00062CCC" w:rsidP="006926C2">
            <w:pPr>
              <w:spacing w:before="120" w:after="20"/>
              <w:rPr>
                <w:rFonts w:ascii="Arial" w:hAnsi="Arial"/>
                <w:b/>
                <w:sz w:val="20"/>
                <w:szCs w:val="18"/>
              </w:rPr>
            </w:pPr>
            <w:r>
              <w:rPr>
                <w:rFonts w:ascii="Arial" w:hAnsi="Arial"/>
                <w:b/>
                <w:sz w:val="20"/>
                <w:szCs w:val="18"/>
              </w:rPr>
              <w:t>10</w:t>
            </w:r>
            <w:r w:rsidR="00717F93" w:rsidRPr="00143814">
              <w:rPr>
                <w:rFonts w:ascii="Arial" w:hAnsi="Arial"/>
                <w:b/>
                <w:sz w:val="20"/>
                <w:szCs w:val="18"/>
              </w:rPr>
              <w:t xml:space="preserve">. </w:t>
            </w:r>
            <w:r w:rsidR="00DF7DC7">
              <w:rPr>
                <w:rFonts w:ascii="Arial" w:hAnsi="Arial"/>
                <w:b/>
                <w:sz w:val="20"/>
                <w:szCs w:val="18"/>
              </w:rPr>
              <w:t>Villkor</w:t>
            </w:r>
            <w:r w:rsidR="002E3F09">
              <w:rPr>
                <w:rFonts w:ascii="Arial" w:hAnsi="Arial"/>
                <w:b/>
                <w:sz w:val="20"/>
                <w:szCs w:val="18"/>
              </w:rPr>
              <w:t xml:space="preserve"> för tillgång</w:t>
            </w:r>
            <w:r w:rsidR="005148EB">
              <w:rPr>
                <w:rFonts w:ascii="Arial" w:hAnsi="Arial"/>
                <w:b/>
                <w:sz w:val="20"/>
                <w:szCs w:val="18"/>
              </w:rPr>
              <w:t xml:space="preserve"> till provsamlingen</w:t>
            </w:r>
            <w:r w:rsidR="00DF7DC7">
              <w:rPr>
                <w:rFonts w:ascii="Arial" w:hAnsi="Arial"/>
                <w:b/>
                <w:sz w:val="20"/>
                <w:szCs w:val="18"/>
              </w:rPr>
              <w:t xml:space="preserve"> </w:t>
            </w:r>
          </w:p>
        </w:tc>
      </w:tr>
      <w:tr w:rsidR="00717F93" w:rsidRPr="00C23A5B" w14:paraId="1E32BFD0" w14:textId="77777777" w:rsidTr="001C4390">
        <w:trPr>
          <w:cantSplit/>
          <w:trHeight w:val="750"/>
        </w:trPr>
        <w:tc>
          <w:tcPr>
            <w:tcW w:w="9638" w:type="dxa"/>
          </w:tcPr>
          <w:p w14:paraId="09E16644" w14:textId="292E3282" w:rsidR="0019794F" w:rsidRPr="00E266F6" w:rsidRDefault="0019794F" w:rsidP="0019794F">
            <w:pPr>
              <w:pStyle w:val="NormalWeb"/>
              <w:numPr>
                <w:ilvl w:val="0"/>
                <w:numId w:val="39"/>
              </w:numPr>
              <w:spacing w:before="0" w:beforeAutospacing="0" w:after="0" w:afterAutospacing="0"/>
              <w:ind w:left="487" w:hanging="357"/>
              <w:rPr>
                <w:rFonts w:ascii="Arial" w:eastAsia="Times New Roman" w:hAnsi="Arial" w:cs="Arial"/>
                <w:bCs/>
                <w:sz w:val="17"/>
                <w:szCs w:val="17"/>
              </w:rPr>
            </w:pPr>
            <w:r w:rsidRPr="00E266F6">
              <w:rPr>
                <w:rFonts w:ascii="Arial" w:eastAsia="Times New Roman" w:hAnsi="Arial" w:cs="Arial"/>
                <w:bCs/>
                <w:sz w:val="17"/>
                <w:szCs w:val="17"/>
              </w:rPr>
              <w:lastRenderedPageBreak/>
              <w:t>Provsamlingen är ett resultat av en nära samverkan mellan ME Infektionssjukdomar och Funktion Perioperativ Medicin och Intensivvård vid Karolinska Universitetssjukhuset, samt Centrum för Infektionsmedicin vid Karolinska Institutet</w:t>
            </w:r>
            <w:r>
              <w:rPr>
                <w:rFonts w:ascii="Arial" w:eastAsia="Times New Roman" w:hAnsi="Arial" w:cs="Arial"/>
                <w:bCs/>
                <w:sz w:val="17"/>
                <w:szCs w:val="17"/>
              </w:rPr>
              <w:t xml:space="preserve">. </w:t>
            </w:r>
            <w:r w:rsidRPr="00E266F6">
              <w:rPr>
                <w:rFonts w:ascii="Arial" w:eastAsia="Times New Roman" w:hAnsi="Arial" w:cs="Arial"/>
                <w:bCs/>
                <w:sz w:val="17"/>
                <w:szCs w:val="17"/>
              </w:rPr>
              <w:t>Vederbörlig relevant klinisk expertis från den/de medicinska enhet(er) där information/data/medgivande inhämtats bör knytas till projektet. På samma sätt kan experimentell expertis behöva knytas till projektet. Om sådan expertis inte redan är knuten till projektet kan respektive enhets styrgrupp eller motsvarande ombedjas föreslå en sådan till projektet </w:t>
            </w:r>
          </w:p>
          <w:p w14:paraId="35A3C7E1" w14:textId="794DAB64" w:rsidR="009E3219" w:rsidRPr="0019794F" w:rsidRDefault="00517102" w:rsidP="0019794F">
            <w:pPr>
              <w:pStyle w:val="ListParagraph"/>
              <w:numPr>
                <w:ilvl w:val="3"/>
                <w:numId w:val="36"/>
              </w:numPr>
              <w:ind w:left="492"/>
              <w:rPr>
                <w:rFonts w:ascii="Arial" w:hAnsi="Arial"/>
                <w:sz w:val="17"/>
                <w:szCs w:val="17"/>
              </w:rPr>
            </w:pPr>
            <w:r w:rsidRPr="0019794F">
              <w:rPr>
                <w:rFonts w:ascii="Arial" w:hAnsi="Arial"/>
                <w:sz w:val="17"/>
                <w:szCs w:val="17"/>
              </w:rPr>
              <w:t xml:space="preserve">Vid publicering skall adekvat referens till ”Karolinska KI/K COVID-19 Study Group” ges, inom vilken ett stort antal kliniker och forskare bidragit till ett omfattande organisations-, provtagnings-, och omhändertagande-arbete i uppbyggnad av aktuell provsamling. Referens ges till gruppen sist i en författarlista (efter samtliga författare), som är vederbörligt i stora kliniska studier eller i andra likartade sammanhang (se t ex </w:t>
            </w:r>
            <w:r w:rsidRPr="0019794F">
              <w:rPr>
                <w:rFonts w:ascii="Arial" w:hAnsi="Arial"/>
                <w:color w:val="212121"/>
                <w:sz w:val="17"/>
                <w:szCs w:val="17"/>
              </w:rPr>
              <w:t>PMID: </w:t>
            </w:r>
            <w:hyperlink r:id="rId11" w:history="1">
              <w:r w:rsidRPr="0019794F">
                <w:rPr>
                  <w:rStyle w:val="Hyperlink"/>
                  <w:rFonts w:ascii="Arial" w:hAnsi="Arial"/>
                  <w:sz w:val="17"/>
                  <w:szCs w:val="17"/>
                </w:rPr>
                <w:t>32826343</w:t>
              </w:r>
            </w:hyperlink>
            <w:r w:rsidRPr="0019794F">
              <w:rPr>
                <w:rFonts w:ascii="Arial" w:hAnsi="Arial"/>
                <w:sz w:val="17"/>
                <w:szCs w:val="17"/>
              </w:rPr>
              <w:t>). Ett dokument med studiegruppens sammansättning och individuella forskares roll skall inhämtas från bedömningsgruppen i det fall detta ska bifogas vid publicering.</w:t>
            </w:r>
          </w:p>
          <w:p w14:paraId="730C9FE1" w14:textId="2DAB6ED2" w:rsidR="00D77F46" w:rsidRDefault="00DD42D9" w:rsidP="00911DFA">
            <w:pPr>
              <w:pStyle w:val="ListParagraph"/>
              <w:numPr>
                <w:ilvl w:val="3"/>
                <w:numId w:val="36"/>
              </w:numPr>
              <w:ind w:left="492"/>
              <w:rPr>
                <w:rFonts w:ascii="Arial" w:hAnsi="Arial"/>
                <w:sz w:val="17"/>
                <w:szCs w:val="17"/>
              </w:rPr>
            </w:pPr>
            <w:r w:rsidRPr="00B8259F">
              <w:rPr>
                <w:rFonts w:ascii="Arial" w:hAnsi="Arial"/>
                <w:sz w:val="17"/>
                <w:szCs w:val="17"/>
              </w:rPr>
              <w:t xml:space="preserve">Vetenskaplig rapport från forskare som fått tillgång till prover skall </w:t>
            </w:r>
            <w:r w:rsidR="00D77F46">
              <w:rPr>
                <w:rFonts w:ascii="Arial" w:hAnsi="Arial"/>
                <w:sz w:val="17"/>
                <w:szCs w:val="17"/>
              </w:rPr>
              <w:t xml:space="preserve">kunna </w:t>
            </w:r>
            <w:r w:rsidRPr="00B8259F">
              <w:rPr>
                <w:rFonts w:ascii="Arial" w:hAnsi="Arial"/>
                <w:sz w:val="17"/>
                <w:szCs w:val="17"/>
              </w:rPr>
              <w:t>delges bedömningsgruppen vid efterfrågan</w:t>
            </w:r>
            <w:r w:rsidR="00AE138B">
              <w:rPr>
                <w:rFonts w:ascii="Arial" w:hAnsi="Arial"/>
                <w:sz w:val="17"/>
                <w:szCs w:val="17"/>
              </w:rPr>
              <w:t>.</w:t>
            </w:r>
          </w:p>
          <w:p w14:paraId="6CD2C896" w14:textId="208573F5" w:rsidR="0022134A" w:rsidRDefault="00D77F46" w:rsidP="00911DFA">
            <w:pPr>
              <w:pStyle w:val="ListParagraph"/>
              <w:numPr>
                <w:ilvl w:val="3"/>
                <w:numId w:val="36"/>
              </w:numPr>
              <w:ind w:left="492"/>
              <w:rPr>
                <w:rFonts w:ascii="Arial" w:hAnsi="Arial"/>
                <w:sz w:val="17"/>
                <w:szCs w:val="17"/>
              </w:rPr>
            </w:pPr>
            <w:r>
              <w:rPr>
                <w:rFonts w:ascii="Arial" w:hAnsi="Arial"/>
                <w:sz w:val="17"/>
                <w:szCs w:val="17"/>
              </w:rPr>
              <w:t>Ö</w:t>
            </w:r>
            <w:r w:rsidR="00717F93" w:rsidRPr="001C4390">
              <w:rPr>
                <w:rFonts w:ascii="Arial" w:hAnsi="Arial"/>
                <w:sz w:val="17"/>
                <w:szCs w:val="17"/>
              </w:rPr>
              <w:t xml:space="preserve">verföring av </w:t>
            </w:r>
            <w:r w:rsidR="00AE138B">
              <w:rPr>
                <w:rFonts w:ascii="Arial" w:hAnsi="Arial"/>
                <w:sz w:val="17"/>
                <w:szCs w:val="17"/>
              </w:rPr>
              <w:t xml:space="preserve">erhållen </w:t>
            </w:r>
            <w:r w:rsidR="00717F93" w:rsidRPr="001C4390">
              <w:rPr>
                <w:rFonts w:ascii="Arial" w:hAnsi="Arial"/>
                <w:sz w:val="17"/>
                <w:szCs w:val="17"/>
              </w:rPr>
              <w:t>data</w:t>
            </w:r>
            <w:r>
              <w:rPr>
                <w:rFonts w:ascii="Arial" w:hAnsi="Arial"/>
                <w:sz w:val="17"/>
                <w:szCs w:val="17"/>
              </w:rPr>
              <w:t xml:space="preserve"> </w:t>
            </w:r>
            <w:r w:rsidRPr="00B8259F">
              <w:rPr>
                <w:rFonts w:ascii="Arial" w:hAnsi="Arial"/>
                <w:sz w:val="17"/>
                <w:szCs w:val="17"/>
              </w:rPr>
              <w:t xml:space="preserve">skall </w:t>
            </w:r>
            <w:r>
              <w:rPr>
                <w:rFonts w:ascii="Arial" w:hAnsi="Arial"/>
                <w:sz w:val="17"/>
                <w:szCs w:val="17"/>
              </w:rPr>
              <w:t xml:space="preserve">kunna </w:t>
            </w:r>
            <w:r w:rsidRPr="00B8259F">
              <w:rPr>
                <w:rFonts w:ascii="Arial" w:hAnsi="Arial"/>
                <w:sz w:val="17"/>
                <w:szCs w:val="17"/>
              </w:rPr>
              <w:t>delges bedömningsgruppen vid efterfrågan</w:t>
            </w:r>
            <w:r>
              <w:rPr>
                <w:rFonts w:ascii="Arial" w:hAnsi="Arial"/>
                <w:sz w:val="17"/>
                <w:szCs w:val="17"/>
              </w:rPr>
              <w:t xml:space="preserve"> och kunna läggas</w:t>
            </w:r>
            <w:r w:rsidR="00717F93" w:rsidRPr="001C4390">
              <w:rPr>
                <w:rFonts w:ascii="Arial" w:hAnsi="Arial"/>
                <w:sz w:val="17"/>
                <w:szCs w:val="17"/>
              </w:rPr>
              <w:t xml:space="preserve"> till en ”datasjö” för provsamlingen</w:t>
            </w:r>
            <w:r>
              <w:rPr>
                <w:rFonts w:ascii="Arial" w:hAnsi="Arial"/>
                <w:sz w:val="17"/>
                <w:szCs w:val="17"/>
              </w:rPr>
              <w:t xml:space="preserve">. </w:t>
            </w:r>
          </w:p>
          <w:p w14:paraId="43A79CB8" w14:textId="2D353097" w:rsidR="0022134A" w:rsidRPr="00D4613F" w:rsidRDefault="0022134A" w:rsidP="0022134A">
            <w:pPr>
              <w:pStyle w:val="ListParagraph"/>
              <w:numPr>
                <w:ilvl w:val="0"/>
                <w:numId w:val="37"/>
              </w:numPr>
              <w:spacing w:before="120" w:after="20"/>
              <w:rPr>
                <w:rFonts w:ascii="Arial" w:hAnsi="Arial"/>
                <w:sz w:val="17"/>
                <w:szCs w:val="17"/>
              </w:rPr>
            </w:pPr>
            <w:r w:rsidRPr="00D4613F">
              <w:rPr>
                <w:rFonts w:ascii="Arial" w:hAnsi="Arial"/>
                <w:sz w:val="17"/>
                <w:szCs w:val="17"/>
              </w:rPr>
              <w:t>Projekttitel och forskningshuvudman för godkända projekt</w:t>
            </w:r>
            <w:r w:rsidR="00D77F46">
              <w:rPr>
                <w:rFonts w:ascii="Arial" w:hAnsi="Arial"/>
                <w:sz w:val="17"/>
                <w:szCs w:val="17"/>
              </w:rPr>
              <w:t xml:space="preserve"> skall kunna</w:t>
            </w:r>
            <w:r w:rsidRPr="00D4613F">
              <w:rPr>
                <w:rFonts w:ascii="Arial" w:hAnsi="Arial"/>
                <w:sz w:val="17"/>
                <w:szCs w:val="17"/>
              </w:rPr>
              <w:t xml:space="preserve"> publiceras på SMB</w:t>
            </w:r>
            <w:r w:rsidR="00B8259F">
              <w:rPr>
                <w:rFonts w:ascii="Arial" w:hAnsi="Arial"/>
                <w:sz w:val="17"/>
                <w:szCs w:val="17"/>
              </w:rPr>
              <w:t>:</w:t>
            </w:r>
            <w:r w:rsidRPr="00D4613F">
              <w:rPr>
                <w:rFonts w:ascii="Arial" w:hAnsi="Arial"/>
                <w:sz w:val="17"/>
                <w:szCs w:val="17"/>
              </w:rPr>
              <w:t>s hemsida</w:t>
            </w:r>
            <w:r w:rsidR="00D77F46">
              <w:rPr>
                <w:rFonts w:ascii="Arial" w:hAnsi="Arial"/>
                <w:sz w:val="17"/>
                <w:szCs w:val="17"/>
              </w:rPr>
              <w:t>.</w:t>
            </w:r>
          </w:p>
          <w:p w14:paraId="2AAB5C99" w14:textId="6C95DE2E" w:rsidR="00717F93" w:rsidRDefault="0022134A" w:rsidP="00911DFA">
            <w:pPr>
              <w:pStyle w:val="ListParagraph"/>
              <w:numPr>
                <w:ilvl w:val="3"/>
                <w:numId w:val="36"/>
              </w:numPr>
              <w:ind w:left="492"/>
              <w:rPr>
                <w:rFonts w:ascii="Arial" w:hAnsi="Arial"/>
                <w:sz w:val="17"/>
                <w:szCs w:val="17"/>
              </w:rPr>
            </w:pPr>
            <w:r>
              <w:rPr>
                <w:rFonts w:ascii="Arial" w:hAnsi="Arial"/>
                <w:sz w:val="17"/>
                <w:szCs w:val="17"/>
              </w:rPr>
              <w:t xml:space="preserve">Publikationer kopplade till studien </w:t>
            </w:r>
            <w:r w:rsidR="00D77F46">
              <w:rPr>
                <w:rFonts w:ascii="Arial" w:hAnsi="Arial"/>
                <w:sz w:val="17"/>
                <w:szCs w:val="17"/>
              </w:rPr>
              <w:t>skall kunna</w:t>
            </w:r>
            <w:r w:rsidR="005148EB">
              <w:rPr>
                <w:rFonts w:ascii="Arial" w:hAnsi="Arial"/>
                <w:sz w:val="17"/>
                <w:szCs w:val="17"/>
              </w:rPr>
              <w:t xml:space="preserve"> läggas upp</w:t>
            </w:r>
            <w:r w:rsidRPr="00857117">
              <w:rPr>
                <w:rFonts w:ascii="Arial" w:hAnsi="Arial"/>
                <w:sz w:val="17"/>
                <w:szCs w:val="17"/>
              </w:rPr>
              <w:t xml:space="preserve"> på </w:t>
            </w:r>
            <w:r>
              <w:rPr>
                <w:rFonts w:ascii="Arial" w:hAnsi="Arial"/>
                <w:sz w:val="17"/>
                <w:szCs w:val="17"/>
              </w:rPr>
              <w:t>SMB</w:t>
            </w:r>
            <w:r w:rsidR="00B8259F">
              <w:rPr>
                <w:rFonts w:ascii="Arial" w:hAnsi="Arial"/>
                <w:sz w:val="17"/>
                <w:szCs w:val="17"/>
              </w:rPr>
              <w:t>:</w:t>
            </w:r>
            <w:r>
              <w:rPr>
                <w:rFonts w:ascii="Arial" w:hAnsi="Arial"/>
                <w:sz w:val="17"/>
                <w:szCs w:val="17"/>
              </w:rPr>
              <w:t xml:space="preserve">s </w:t>
            </w:r>
            <w:r w:rsidRPr="00857117">
              <w:rPr>
                <w:rFonts w:ascii="Arial" w:hAnsi="Arial"/>
                <w:sz w:val="17"/>
                <w:szCs w:val="17"/>
              </w:rPr>
              <w:t>hemsida</w:t>
            </w:r>
            <w:r>
              <w:rPr>
                <w:rFonts w:ascii="Arial" w:hAnsi="Arial"/>
                <w:sz w:val="17"/>
                <w:szCs w:val="17"/>
              </w:rPr>
              <w:t xml:space="preserve"> samt presenteras vid möten som rör biobankers verksamhetsområden inom nationella och internationella grupper</w:t>
            </w:r>
            <w:r w:rsidR="00D77F46">
              <w:rPr>
                <w:rFonts w:ascii="Arial" w:hAnsi="Arial"/>
                <w:sz w:val="17"/>
                <w:szCs w:val="17"/>
              </w:rPr>
              <w:t>.</w:t>
            </w:r>
          </w:p>
          <w:p w14:paraId="12B71212" w14:textId="28C262BA" w:rsidR="0022134A" w:rsidRDefault="00765377" w:rsidP="00911DFA">
            <w:pPr>
              <w:pStyle w:val="ListParagraph"/>
              <w:numPr>
                <w:ilvl w:val="3"/>
                <w:numId w:val="36"/>
              </w:numPr>
              <w:ind w:left="492"/>
              <w:rPr>
                <w:rFonts w:ascii="Arial" w:hAnsi="Arial"/>
                <w:sz w:val="17"/>
                <w:szCs w:val="17"/>
              </w:rPr>
            </w:pPr>
            <w:hyperlink r:id="rId12" w:history="1">
              <w:r w:rsidR="0022134A" w:rsidRPr="003B2731">
                <w:rPr>
                  <w:rStyle w:val="Hyperlink"/>
                  <w:rFonts w:ascii="Arial" w:hAnsi="Arial"/>
                  <w:sz w:val="17"/>
                  <w:szCs w:val="17"/>
                </w:rPr>
                <w:t>KI:s biosäkerhetsriktlinjer</w:t>
              </w:r>
            </w:hyperlink>
            <w:r w:rsidR="0022134A">
              <w:rPr>
                <w:rFonts w:ascii="Arial" w:hAnsi="Arial"/>
                <w:sz w:val="17"/>
                <w:szCs w:val="17"/>
              </w:rPr>
              <w:t xml:space="preserve"> eller motsvarande riktlinjer för hantering av, och arbete med, SARS-CoV-2 infekterat material</w:t>
            </w:r>
            <w:r w:rsidR="005148EB">
              <w:rPr>
                <w:rFonts w:ascii="Arial" w:hAnsi="Arial"/>
                <w:sz w:val="17"/>
                <w:szCs w:val="17"/>
              </w:rPr>
              <w:t xml:space="preserve"> ska</w:t>
            </w:r>
            <w:r w:rsidR="004161B8">
              <w:rPr>
                <w:rFonts w:ascii="Arial" w:hAnsi="Arial"/>
                <w:sz w:val="17"/>
                <w:szCs w:val="17"/>
              </w:rPr>
              <w:t>ll</w:t>
            </w:r>
            <w:r w:rsidR="005148EB">
              <w:rPr>
                <w:rFonts w:ascii="Arial" w:hAnsi="Arial"/>
                <w:sz w:val="17"/>
                <w:szCs w:val="17"/>
              </w:rPr>
              <w:t xml:space="preserve"> efterföljas</w:t>
            </w:r>
            <w:r w:rsidR="00D77F46">
              <w:rPr>
                <w:rFonts w:ascii="Arial" w:hAnsi="Arial"/>
                <w:sz w:val="17"/>
                <w:szCs w:val="17"/>
              </w:rPr>
              <w:t>.</w:t>
            </w:r>
          </w:p>
          <w:p w14:paraId="7E0EB378" w14:textId="17B91135" w:rsidR="00062CCC" w:rsidRDefault="005148EB" w:rsidP="00911DFA">
            <w:pPr>
              <w:pStyle w:val="ListParagraph"/>
              <w:numPr>
                <w:ilvl w:val="3"/>
                <w:numId w:val="36"/>
              </w:numPr>
              <w:ind w:left="492"/>
              <w:rPr>
                <w:rFonts w:ascii="Arial" w:hAnsi="Arial"/>
                <w:sz w:val="17"/>
                <w:szCs w:val="17"/>
              </w:rPr>
            </w:pPr>
            <w:r>
              <w:rPr>
                <w:rFonts w:ascii="Arial" w:hAnsi="Arial"/>
                <w:sz w:val="17"/>
                <w:szCs w:val="17"/>
              </w:rPr>
              <w:t>Prov</w:t>
            </w:r>
            <w:r w:rsidR="00D77F46">
              <w:rPr>
                <w:rFonts w:ascii="Arial" w:hAnsi="Arial"/>
                <w:sz w:val="17"/>
                <w:szCs w:val="17"/>
              </w:rPr>
              <w:t xml:space="preserve"> eller delar av prov skall ej utlämnas till</w:t>
            </w:r>
            <w:r w:rsidR="00A370D8">
              <w:rPr>
                <w:rFonts w:ascii="Arial" w:hAnsi="Arial"/>
                <w:sz w:val="17"/>
                <w:szCs w:val="17"/>
              </w:rPr>
              <w:t xml:space="preserve"> tredje person utan tillstånd (efter ansökan) från </w:t>
            </w:r>
            <w:r w:rsidR="00D77F46">
              <w:rPr>
                <w:rFonts w:ascii="Arial" w:hAnsi="Arial"/>
                <w:sz w:val="17"/>
                <w:szCs w:val="17"/>
              </w:rPr>
              <w:t>bedömningsgruppen.</w:t>
            </w:r>
          </w:p>
          <w:p w14:paraId="1377C871" w14:textId="0717EDE4" w:rsidR="000463AE" w:rsidRDefault="00E94161" w:rsidP="00911DFA">
            <w:pPr>
              <w:pStyle w:val="ListParagraph"/>
              <w:numPr>
                <w:ilvl w:val="3"/>
                <w:numId w:val="36"/>
              </w:numPr>
              <w:ind w:left="492"/>
              <w:rPr>
                <w:rFonts w:ascii="Arial" w:hAnsi="Arial"/>
                <w:sz w:val="17"/>
                <w:szCs w:val="17"/>
                <w:lang w:val="en-US"/>
              </w:rPr>
            </w:pPr>
            <w:r>
              <w:rPr>
                <w:rFonts w:ascii="Arial" w:hAnsi="Arial"/>
                <w:sz w:val="17"/>
                <w:szCs w:val="17"/>
              </w:rPr>
              <w:t>A</w:t>
            </w:r>
            <w:r w:rsidRPr="00E03DC2">
              <w:rPr>
                <w:rFonts w:ascii="Arial" w:hAnsi="Arial"/>
                <w:sz w:val="17"/>
                <w:szCs w:val="17"/>
              </w:rPr>
              <w:t xml:space="preserve">cknowledgement i publikationer </w:t>
            </w:r>
            <w:r w:rsidR="005148EB">
              <w:rPr>
                <w:rFonts w:ascii="Arial" w:hAnsi="Arial"/>
                <w:sz w:val="17"/>
                <w:szCs w:val="17"/>
              </w:rPr>
              <w:t>ska</w:t>
            </w:r>
            <w:r w:rsidR="001D35D8">
              <w:rPr>
                <w:rFonts w:ascii="Arial" w:hAnsi="Arial"/>
                <w:sz w:val="17"/>
                <w:szCs w:val="17"/>
              </w:rPr>
              <w:t>ll</w:t>
            </w:r>
            <w:r w:rsidR="005148EB">
              <w:rPr>
                <w:rFonts w:ascii="Arial" w:hAnsi="Arial"/>
                <w:sz w:val="17"/>
                <w:szCs w:val="17"/>
              </w:rPr>
              <w:t xml:space="preserve"> </w:t>
            </w:r>
            <w:r w:rsidRPr="00E03DC2">
              <w:rPr>
                <w:rFonts w:ascii="Arial" w:hAnsi="Arial"/>
                <w:sz w:val="17"/>
                <w:szCs w:val="17"/>
              </w:rPr>
              <w:t>ges till Knut och Alice Wallenbergs Stiftelse samt till Nordstjernan</w:t>
            </w:r>
            <w:r>
              <w:rPr>
                <w:rFonts w:ascii="Arial" w:hAnsi="Arial"/>
                <w:sz w:val="17"/>
                <w:szCs w:val="17"/>
              </w:rPr>
              <w:t xml:space="preserve"> AB vilka genom anslag och donation har finansierat aktuell ansats</w:t>
            </w:r>
            <w:r w:rsidRPr="00E03DC2">
              <w:rPr>
                <w:rFonts w:ascii="Arial" w:hAnsi="Arial"/>
                <w:sz w:val="17"/>
                <w:szCs w:val="17"/>
              </w:rPr>
              <w:t xml:space="preserve">. </w:t>
            </w:r>
            <w:r w:rsidRPr="00E03DC2">
              <w:rPr>
                <w:rFonts w:ascii="Arial" w:hAnsi="Arial"/>
                <w:sz w:val="17"/>
                <w:szCs w:val="17"/>
                <w:lang w:val="en-US"/>
              </w:rPr>
              <w:t>T ex</w:t>
            </w:r>
            <w:r w:rsidR="001D35D8">
              <w:rPr>
                <w:rFonts w:ascii="Arial" w:hAnsi="Arial"/>
                <w:sz w:val="17"/>
                <w:szCs w:val="17"/>
                <w:lang w:val="en-US"/>
              </w:rPr>
              <w:t xml:space="preserve"> </w:t>
            </w:r>
            <w:r w:rsidRPr="00E03DC2">
              <w:rPr>
                <w:rFonts w:ascii="Arial" w:hAnsi="Arial"/>
                <w:sz w:val="17"/>
                <w:szCs w:val="17"/>
                <w:lang w:val="en-US"/>
              </w:rPr>
              <w:t xml:space="preserve">”Support for the Karolinska </w:t>
            </w:r>
            <w:r w:rsidR="00442401">
              <w:rPr>
                <w:rFonts w:ascii="Arial" w:hAnsi="Arial"/>
                <w:sz w:val="17"/>
                <w:szCs w:val="17"/>
                <w:lang w:val="en-US"/>
              </w:rPr>
              <w:t xml:space="preserve">KI/K </w:t>
            </w:r>
            <w:r w:rsidRPr="00E03DC2">
              <w:rPr>
                <w:rFonts w:ascii="Arial" w:hAnsi="Arial"/>
                <w:sz w:val="17"/>
                <w:szCs w:val="17"/>
                <w:lang w:val="en-US"/>
              </w:rPr>
              <w:t>COVID-19 Biobank Project was provided by the Knut and Alice Wallenberg Foundation and Nordstjernan</w:t>
            </w:r>
            <w:r>
              <w:rPr>
                <w:rFonts w:ascii="Arial" w:hAnsi="Arial"/>
                <w:sz w:val="17"/>
                <w:szCs w:val="17"/>
                <w:lang w:val="en-US"/>
              </w:rPr>
              <w:t xml:space="preserve"> AB</w:t>
            </w:r>
            <w:r w:rsidR="00D77F46">
              <w:rPr>
                <w:rFonts w:ascii="Arial" w:hAnsi="Arial"/>
                <w:sz w:val="17"/>
                <w:szCs w:val="17"/>
                <w:lang w:val="en-US"/>
              </w:rPr>
              <w:t>.</w:t>
            </w:r>
            <w:r w:rsidRPr="00E03DC2">
              <w:rPr>
                <w:rFonts w:ascii="Arial" w:hAnsi="Arial"/>
                <w:sz w:val="17"/>
                <w:szCs w:val="17"/>
                <w:lang w:val="en-US"/>
              </w:rPr>
              <w:t>”</w:t>
            </w:r>
            <w:r w:rsidR="00D77F46">
              <w:rPr>
                <w:rFonts w:ascii="Arial" w:hAnsi="Arial"/>
                <w:sz w:val="17"/>
                <w:szCs w:val="17"/>
                <w:lang w:val="en-US"/>
              </w:rPr>
              <w:t>.</w:t>
            </w:r>
          </w:p>
          <w:p w14:paraId="6B866738" w14:textId="709CE467" w:rsidR="00A370D8" w:rsidRPr="00C23A5B" w:rsidRDefault="000463AE" w:rsidP="00911DFA">
            <w:pPr>
              <w:pStyle w:val="ListParagraph"/>
              <w:numPr>
                <w:ilvl w:val="3"/>
                <w:numId w:val="36"/>
              </w:numPr>
              <w:ind w:left="492"/>
              <w:rPr>
                <w:rFonts w:ascii="Arial" w:hAnsi="Arial"/>
                <w:sz w:val="17"/>
                <w:szCs w:val="17"/>
              </w:rPr>
            </w:pPr>
            <w:r w:rsidRPr="00C23A5B">
              <w:rPr>
                <w:rFonts w:ascii="Arial" w:hAnsi="Arial"/>
                <w:sz w:val="17"/>
                <w:szCs w:val="17"/>
              </w:rPr>
              <w:t xml:space="preserve">Eventuella </w:t>
            </w:r>
            <w:r w:rsidR="00971958">
              <w:rPr>
                <w:rFonts w:ascii="Arial" w:hAnsi="Arial"/>
                <w:sz w:val="17"/>
                <w:szCs w:val="17"/>
              </w:rPr>
              <w:t>uttags-/transportkostnader be</w:t>
            </w:r>
            <w:r w:rsidR="00D77F46">
              <w:rPr>
                <w:rFonts w:ascii="Arial" w:hAnsi="Arial"/>
                <w:sz w:val="17"/>
                <w:szCs w:val="17"/>
              </w:rPr>
              <w:t>kostas</w:t>
            </w:r>
            <w:r w:rsidR="00971958">
              <w:rPr>
                <w:rFonts w:ascii="Arial" w:hAnsi="Arial"/>
                <w:sz w:val="17"/>
                <w:szCs w:val="17"/>
              </w:rPr>
              <w:t xml:space="preserve"> av ansvarig forskare</w:t>
            </w:r>
            <w:r w:rsidR="00D77F46">
              <w:rPr>
                <w:rFonts w:ascii="Arial" w:hAnsi="Arial"/>
                <w:sz w:val="17"/>
                <w:szCs w:val="17"/>
              </w:rPr>
              <w:t>.</w:t>
            </w:r>
            <w:r w:rsidR="00C23A5B">
              <w:rPr>
                <w:rFonts w:ascii="Arial" w:hAnsi="Arial"/>
                <w:sz w:val="17"/>
                <w:szCs w:val="17"/>
              </w:rPr>
              <w:br/>
            </w:r>
          </w:p>
        </w:tc>
      </w:tr>
    </w:tbl>
    <w:p w14:paraId="798331C1" w14:textId="77777777" w:rsidR="00342FCF" w:rsidRPr="00C23A5B" w:rsidRDefault="00342FCF">
      <w:pPr>
        <w:rPr>
          <w:rFonts w:ascii="Arial" w:hAnsi="Arial"/>
          <w:b/>
          <w:sz w:val="20"/>
        </w:rPr>
      </w:pPr>
    </w:p>
    <w:p w14:paraId="328A2B02" w14:textId="6C48289D" w:rsidR="00BB13B6" w:rsidRDefault="00BB13B6">
      <w:pPr>
        <w:rPr>
          <w:rFonts w:ascii="Arial" w:hAnsi="Arial"/>
          <w:sz w:val="20"/>
        </w:rPr>
      </w:pPr>
    </w:p>
    <w:p w14:paraId="274AFA7C" w14:textId="02782CCF" w:rsidR="0019794F" w:rsidRDefault="0019794F">
      <w:pPr>
        <w:rPr>
          <w:rFonts w:ascii="Arial" w:hAnsi="Arial"/>
          <w:sz w:val="20"/>
        </w:rPr>
      </w:pPr>
    </w:p>
    <w:p w14:paraId="575BB8CB" w14:textId="77777777" w:rsidR="0019794F" w:rsidRPr="00E8193A" w:rsidRDefault="0019794F">
      <w:pPr>
        <w:rPr>
          <w:rFonts w:ascii="Arial" w:hAnsi="Arial"/>
          <w:sz w:val="20"/>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BB13B6" w:rsidRPr="00A87135" w14:paraId="2715E55E" w14:textId="77777777" w:rsidTr="00E01A0E">
        <w:trPr>
          <w:cantSplit/>
          <w:trHeight w:val="50"/>
        </w:trPr>
        <w:tc>
          <w:tcPr>
            <w:tcW w:w="9638" w:type="dxa"/>
            <w:gridSpan w:val="2"/>
            <w:shd w:val="clear" w:color="auto" w:fill="DEEAF6"/>
          </w:tcPr>
          <w:p w14:paraId="79A0C0EB" w14:textId="7FFE6B81" w:rsidR="00BB13B6" w:rsidRPr="00A87135" w:rsidRDefault="00BB13B6" w:rsidP="00E01A0E">
            <w:pPr>
              <w:spacing w:before="120" w:after="20"/>
              <w:rPr>
                <w:rFonts w:ascii="Arial" w:hAnsi="Arial"/>
                <w:b/>
                <w:sz w:val="20"/>
                <w:szCs w:val="18"/>
              </w:rPr>
            </w:pPr>
            <w:r>
              <w:rPr>
                <w:rFonts w:ascii="Arial" w:hAnsi="Arial"/>
                <w:b/>
                <w:sz w:val="20"/>
                <w:szCs w:val="18"/>
              </w:rPr>
              <w:t>1</w:t>
            </w:r>
            <w:r w:rsidR="00384AA1">
              <w:rPr>
                <w:rFonts w:ascii="Arial" w:hAnsi="Arial"/>
                <w:b/>
                <w:sz w:val="20"/>
                <w:szCs w:val="18"/>
              </w:rPr>
              <w:t>6</w:t>
            </w:r>
            <w:r>
              <w:rPr>
                <w:rFonts w:ascii="Arial" w:hAnsi="Arial"/>
                <w:b/>
                <w:sz w:val="20"/>
                <w:szCs w:val="18"/>
              </w:rPr>
              <w:t>. Undertecknande</w:t>
            </w:r>
            <w:r w:rsidR="0084769E">
              <w:rPr>
                <w:rFonts w:ascii="Arial" w:hAnsi="Arial"/>
                <w:b/>
                <w:sz w:val="20"/>
                <w:szCs w:val="18"/>
              </w:rPr>
              <w:t xml:space="preserve"> ansvarig forskare</w:t>
            </w:r>
            <w:r w:rsidR="00FE3DFC">
              <w:rPr>
                <w:rFonts w:ascii="Arial" w:hAnsi="Arial"/>
                <w:b/>
                <w:sz w:val="20"/>
                <w:szCs w:val="18"/>
              </w:rPr>
              <w:t xml:space="preserve"> som genom sin signatur accepterar ovanstående villkor</w:t>
            </w:r>
          </w:p>
        </w:tc>
      </w:tr>
      <w:tr w:rsidR="00BB13B6" w14:paraId="0E5A99D5" w14:textId="77777777" w:rsidTr="00E01A0E">
        <w:trPr>
          <w:cantSplit/>
          <w:trHeight w:val="50"/>
        </w:trPr>
        <w:tc>
          <w:tcPr>
            <w:tcW w:w="4819" w:type="dxa"/>
            <w:shd w:val="clear" w:color="auto" w:fill="auto"/>
          </w:tcPr>
          <w:p w14:paraId="0E0D1381"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Datum</w:t>
            </w:r>
          </w:p>
          <w:p w14:paraId="26B1F2DD" w14:textId="77777777" w:rsidR="00BB13B6" w:rsidRDefault="00BB13B6" w:rsidP="00E01A0E">
            <w:pPr>
              <w:tabs>
                <w:tab w:val="left" w:pos="2810"/>
              </w:tabs>
              <w:spacing w:before="120" w:after="20"/>
              <w:rPr>
                <w:rFonts w:ascii="Arial" w:hAnsi="Arial"/>
                <w:sz w:val="17"/>
                <w:szCs w:val="17"/>
              </w:rPr>
            </w:pPr>
          </w:p>
        </w:tc>
        <w:tc>
          <w:tcPr>
            <w:tcW w:w="4819" w:type="dxa"/>
            <w:shd w:val="clear" w:color="auto" w:fill="auto"/>
          </w:tcPr>
          <w:p w14:paraId="13BEC834"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Ort</w:t>
            </w:r>
          </w:p>
          <w:p w14:paraId="1913240C" w14:textId="77777777" w:rsidR="00BB13B6" w:rsidRDefault="00BB13B6" w:rsidP="00E01A0E">
            <w:pPr>
              <w:tabs>
                <w:tab w:val="left" w:pos="2810"/>
              </w:tabs>
              <w:spacing w:before="120" w:after="20"/>
              <w:rPr>
                <w:rFonts w:ascii="Arial" w:hAnsi="Arial"/>
                <w:sz w:val="17"/>
                <w:szCs w:val="17"/>
              </w:rPr>
            </w:pPr>
          </w:p>
        </w:tc>
      </w:tr>
      <w:tr w:rsidR="00BB13B6" w14:paraId="1D30E2A4" w14:textId="77777777" w:rsidTr="00E01A0E">
        <w:trPr>
          <w:cantSplit/>
          <w:trHeight w:val="50"/>
        </w:trPr>
        <w:tc>
          <w:tcPr>
            <w:tcW w:w="4819" w:type="dxa"/>
            <w:shd w:val="clear" w:color="auto" w:fill="auto"/>
          </w:tcPr>
          <w:p w14:paraId="44CC4011"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Underskrift</w:t>
            </w:r>
          </w:p>
          <w:p w14:paraId="6AC2B526" w14:textId="77777777" w:rsidR="00BB13B6" w:rsidRDefault="00BB13B6" w:rsidP="00E01A0E">
            <w:pPr>
              <w:tabs>
                <w:tab w:val="left" w:pos="2810"/>
              </w:tabs>
              <w:spacing w:before="120" w:after="20"/>
              <w:rPr>
                <w:rFonts w:ascii="Arial" w:hAnsi="Arial"/>
                <w:sz w:val="17"/>
                <w:szCs w:val="17"/>
              </w:rPr>
            </w:pPr>
          </w:p>
        </w:tc>
        <w:tc>
          <w:tcPr>
            <w:tcW w:w="4819" w:type="dxa"/>
            <w:shd w:val="clear" w:color="auto" w:fill="auto"/>
          </w:tcPr>
          <w:p w14:paraId="4AAC5F00"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Namnförtydligande</w:t>
            </w:r>
          </w:p>
          <w:p w14:paraId="51C567ED" w14:textId="77777777" w:rsidR="00BB13B6" w:rsidRDefault="00BB13B6" w:rsidP="00E01A0E">
            <w:pPr>
              <w:tabs>
                <w:tab w:val="left" w:pos="2810"/>
              </w:tabs>
              <w:spacing w:before="120" w:after="20"/>
              <w:rPr>
                <w:rFonts w:ascii="Arial" w:hAnsi="Arial"/>
                <w:sz w:val="17"/>
                <w:szCs w:val="17"/>
              </w:rPr>
            </w:pPr>
          </w:p>
        </w:tc>
      </w:tr>
    </w:tbl>
    <w:p w14:paraId="7773647F" w14:textId="77777777" w:rsidR="00BB13B6" w:rsidRDefault="00BB13B6" w:rsidP="00473197">
      <w:pPr>
        <w:rPr>
          <w:rFonts w:ascii="Arial" w:hAnsi="Arial"/>
          <w:sz w:val="20"/>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473197" w:rsidRPr="00A87135" w14:paraId="08ADC663" w14:textId="77777777" w:rsidTr="005B3EB0">
        <w:trPr>
          <w:cantSplit/>
          <w:trHeight w:val="50"/>
        </w:trPr>
        <w:tc>
          <w:tcPr>
            <w:tcW w:w="9638" w:type="dxa"/>
            <w:gridSpan w:val="2"/>
            <w:shd w:val="clear" w:color="auto" w:fill="DEEAF6" w:themeFill="accent1" w:themeFillTint="33"/>
          </w:tcPr>
          <w:p w14:paraId="380DE8EE" w14:textId="7A0566EC" w:rsidR="00473197" w:rsidRPr="00A87135" w:rsidRDefault="00473197" w:rsidP="00E01A0E">
            <w:pPr>
              <w:spacing w:before="120" w:after="20"/>
              <w:rPr>
                <w:rFonts w:ascii="Arial" w:hAnsi="Arial"/>
                <w:b/>
                <w:sz w:val="20"/>
                <w:szCs w:val="18"/>
              </w:rPr>
            </w:pPr>
            <w:r>
              <w:rPr>
                <w:rFonts w:ascii="Arial" w:hAnsi="Arial"/>
                <w:b/>
                <w:sz w:val="20"/>
                <w:szCs w:val="18"/>
              </w:rPr>
              <w:t>1</w:t>
            </w:r>
            <w:r w:rsidR="00384AA1">
              <w:rPr>
                <w:rFonts w:ascii="Arial" w:hAnsi="Arial"/>
                <w:b/>
                <w:sz w:val="20"/>
                <w:szCs w:val="18"/>
              </w:rPr>
              <w:t>7</w:t>
            </w:r>
            <w:r>
              <w:rPr>
                <w:rFonts w:ascii="Arial" w:hAnsi="Arial"/>
                <w:b/>
                <w:sz w:val="20"/>
                <w:szCs w:val="18"/>
              </w:rPr>
              <w:t xml:space="preserve">. </w:t>
            </w:r>
            <w:r w:rsidR="000E5740">
              <w:rPr>
                <w:rFonts w:ascii="Arial" w:hAnsi="Arial"/>
                <w:b/>
                <w:sz w:val="20"/>
                <w:szCs w:val="18"/>
              </w:rPr>
              <w:t xml:space="preserve">Rekommendation </w:t>
            </w:r>
            <w:r w:rsidR="00BB13B6">
              <w:rPr>
                <w:rFonts w:ascii="Arial" w:hAnsi="Arial"/>
                <w:b/>
                <w:sz w:val="20"/>
                <w:szCs w:val="18"/>
              </w:rPr>
              <w:t xml:space="preserve">från </w:t>
            </w:r>
            <w:r w:rsidR="00C33425">
              <w:rPr>
                <w:rFonts w:ascii="Arial" w:hAnsi="Arial"/>
                <w:b/>
                <w:sz w:val="20"/>
                <w:szCs w:val="18"/>
              </w:rPr>
              <w:t xml:space="preserve">Bedömningsgruppen </w:t>
            </w:r>
            <w:r w:rsidR="00BB13B6">
              <w:rPr>
                <w:rFonts w:ascii="Arial" w:hAnsi="Arial"/>
                <w:b/>
                <w:sz w:val="20"/>
                <w:szCs w:val="18"/>
              </w:rPr>
              <w:t xml:space="preserve">Karolinska </w:t>
            </w:r>
            <w:r w:rsidR="001C4390">
              <w:rPr>
                <w:rFonts w:ascii="Arial" w:hAnsi="Arial"/>
                <w:b/>
                <w:sz w:val="20"/>
                <w:szCs w:val="18"/>
              </w:rPr>
              <w:t>covid</w:t>
            </w:r>
            <w:r w:rsidR="00BB13B6">
              <w:rPr>
                <w:rFonts w:ascii="Arial" w:hAnsi="Arial"/>
                <w:b/>
                <w:sz w:val="20"/>
                <w:szCs w:val="18"/>
              </w:rPr>
              <w:t xml:space="preserve">-19 </w:t>
            </w:r>
            <w:r w:rsidR="00C33425">
              <w:rPr>
                <w:rFonts w:ascii="Arial" w:hAnsi="Arial"/>
                <w:b/>
                <w:sz w:val="20"/>
                <w:szCs w:val="18"/>
              </w:rPr>
              <w:t>provsamling</w:t>
            </w:r>
          </w:p>
        </w:tc>
      </w:tr>
      <w:permStart w:id="985813595" w:edGrp="everyone"/>
      <w:tr w:rsidR="000E5740" w:rsidRPr="006656D6" w14:paraId="02899D86" w14:textId="77777777" w:rsidTr="00E01A0E">
        <w:trPr>
          <w:cantSplit/>
          <w:trHeight w:val="50"/>
        </w:trPr>
        <w:tc>
          <w:tcPr>
            <w:tcW w:w="9638" w:type="dxa"/>
            <w:gridSpan w:val="2"/>
            <w:shd w:val="clear" w:color="auto" w:fill="auto"/>
          </w:tcPr>
          <w:p w14:paraId="0DA078DE" w14:textId="77777777" w:rsidR="000E5740" w:rsidRPr="009D2714" w:rsidRDefault="009D2714" w:rsidP="00E01A0E">
            <w:pPr>
              <w:tabs>
                <w:tab w:val="left" w:pos="2810"/>
              </w:tabs>
              <w:spacing w:before="120" w:after="20"/>
              <w:rPr>
                <w:rFonts w:ascii="Arial" w:hAnsi="Arial"/>
                <w:color w:val="FF0000"/>
                <w:sz w:val="17"/>
                <w:szCs w:val="17"/>
              </w:rPr>
            </w:pPr>
            <w:r w:rsidRPr="00A24E26">
              <w:rPr>
                <w:rFonts w:ascii="Arial" w:eastAsia="MS Gothic" w:hAnsi="Arial"/>
                <w:sz w:val="17"/>
                <w:szCs w:val="17"/>
              </w:rPr>
              <w:fldChar w:fldCharType="begin">
                <w:ffData>
                  <w:name w:val="Kryss1"/>
                  <w:enabled/>
                  <w:calcOnExit w:val="0"/>
                  <w:checkBox>
                    <w:sizeAuto/>
                    <w:default w:val="0"/>
                    <w:checked w:val="0"/>
                  </w:checkBox>
                </w:ffData>
              </w:fldChar>
            </w:r>
            <w:r w:rsidRPr="00A24E26">
              <w:rPr>
                <w:rFonts w:ascii="Arial" w:eastAsia="MS Gothic" w:hAnsi="Arial"/>
                <w:sz w:val="17"/>
                <w:szCs w:val="17"/>
              </w:rPr>
              <w:instrText xml:space="preserve"> FORMCHECKBOX </w:instrText>
            </w:r>
            <w:r w:rsidR="00765377">
              <w:rPr>
                <w:rFonts w:ascii="Arial" w:eastAsia="MS Gothic" w:hAnsi="Arial"/>
                <w:sz w:val="17"/>
                <w:szCs w:val="17"/>
              </w:rPr>
            </w:r>
            <w:r w:rsidR="00765377">
              <w:rPr>
                <w:rFonts w:ascii="Arial" w:eastAsia="MS Gothic" w:hAnsi="Arial"/>
                <w:sz w:val="17"/>
                <w:szCs w:val="17"/>
              </w:rPr>
              <w:fldChar w:fldCharType="separate"/>
            </w:r>
            <w:r w:rsidRPr="00A24E26">
              <w:rPr>
                <w:rFonts w:ascii="Arial" w:eastAsia="MS Gothic" w:hAnsi="Arial"/>
                <w:sz w:val="17"/>
                <w:szCs w:val="17"/>
              </w:rPr>
              <w:fldChar w:fldCharType="end"/>
            </w:r>
            <w:r w:rsidRPr="00A24E26">
              <w:rPr>
                <w:rFonts w:ascii="Arial" w:hAnsi="Arial"/>
                <w:sz w:val="17"/>
                <w:szCs w:val="17"/>
              </w:rPr>
              <w:t xml:space="preserve"> </w:t>
            </w:r>
            <w:permEnd w:id="985813595"/>
            <w:r w:rsidRPr="00417B8F">
              <w:rPr>
                <w:rFonts w:ascii="Arial" w:hAnsi="Arial"/>
                <w:color w:val="000000" w:themeColor="text1"/>
                <w:sz w:val="17"/>
                <w:szCs w:val="17"/>
              </w:rPr>
              <w:t>Jävsdeklaration</w:t>
            </w:r>
          </w:p>
          <w:permStart w:id="497577464" w:edGrp="everyone"/>
          <w:p w14:paraId="52E15ECA" w14:textId="77777777" w:rsidR="009D2714" w:rsidRDefault="009D2714" w:rsidP="00E01A0E">
            <w:pPr>
              <w:tabs>
                <w:tab w:val="left" w:pos="2810"/>
              </w:tabs>
              <w:spacing w:before="120" w:after="20"/>
              <w:rPr>
                <w:rFonts w:cs="Times New Roman"/>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
          <w:permEnd w:id="497577464"/>
          <w:p w14:paraId="60499944" w14:textId="2EF6F352" w:rsidR="006926C2" w:rsidRDefault="006926C2" w:rsidP="00E01A0E">
            <w:pPr>
              <w:tabs>
                <w:tab w:val="left" w:pos="2810"/>
              </w:tabs>
              <w:spacing w:before="120" w:after="20"/>
              <w:rPr>
                <w:rFonts w:ascii="Arial" w:hAnsi="Arial"/>
                <w:sz w:val="20"/>
                <w:szCs w:val="20"/>
              </w:rPr>
            </w:pPr>
          </w:p>
        </w:tc>
      </w:tr>
      <w:tr w:rsidR="00473197" w:rsidRPr="006656D6" w14:paraId="0CF444F8" w14:textId="77777777" w:rsidTr="00E01A0E">
        <w:trPr>
          <w:cantSplit/>
          <w:trHeight w:val="50"/>
        </w:trPr>
        <w:tc>
          <w:tcPr>
            <w:tcW w:w="9638" w:type="dxa"/>
            <w:gridSpan w:val="2"/>
            <w:shd w:val="clear" w:color="auto" w:fill="auto"/>
          </w:tcPr>
          <w:p w14:paraId="746CCCA8" w14:textId="77777777" w:rsidR="00473197" w:rsidRPr="00982E6F" w:rsidRDefault="00BB13B6" w:rsidP="00E01A0E">
            <w:pPr>
              <w:tabs>
                <w:tab w:val="left" w:pos="2810"/>
              </w:tabs>
              <w:spacing w:before="120" w:after="20"/>
              <w:rPr>
                <w:rFonts w:ascii="Arial" w:hAnsi="Arial"/>
                <w:sz w:val="20"/>
                <w:szCs w:val="20"/>
              </w:rPr>
            </w:pPr>
            <w:r>
              <w:rPr>
                <w:rFonts w:ascii="Arial" w:hAnsi="Arial"/>
                <w:sz w:val="20"/>
                <w:szCs w:val="20"/>
              </w:rPr>
              <w:t xml:space="preserve">Bedömningsgruppen </w:t>
            </w:r>
            <w:r w:rsidR="00473197" w:rsidRPr="00982E6F">
              <w:rPr>
                <w:rFonts w:ascii="Arial" w:hAnsi="Arial"/>
                <w:sz w:val="20"/>
                <w:szCs w:val="20"/>
              </w:rPr>
              <w:t xml:space="preserve">har läst </w:t>
            </w:r>
            <w:r>
              <w:rPr>
                <w:rFonts w:ascii="Arial" w:hAnsi="Arial"/>
                <w:sz w:val="20"/>
                <w:szCs w:val="20"/>
              </w:rPr>
              <w:t>och rekommenderar att</w:t>
            </w:r>
            <w:r w:rsidR="009D2714">
              <w:rPr>
                <w:rFonts w:ascii="Arial" w:hAnsi="Arial"/>
                <w:sz w:val="20"/>
                <w:szCs w:val="20"/>
              </w:rPr>
              <w:t xml:space="preserve"> ansökan om tillgång till prov</w:t>
            </w:r>
          </w:p>
        </w:tc>
      </w:tr>
      <w:permStart w:id="1103456654" w:edGrp="everyone"/>
      <w:tr w:rsidR="00473197" w:rsidRPr="006656D6" w14:paraId="0D57148B" w14:textId="77777777" w:rsidTr="00E01A0E">
        <w:trPr>
          <w:cantSplit/>
          <w:trHeight w:val="50"/>
        </w:trPr>
        <w:tc>
          <w:tcPr>
            <w:tcW w:w="9638" w:type="dxa"/>
            <w:gridSpan w:val="2"/>
            <w:shd w:val="clear" w:color="auto" w:fill="auto"/>
          </w:tcPr>
          <w:p w14:paraId="120692EC" w14:textId="3FE8EB6C" w:rsidR="009D2714" w:rsidRDefault="00473197" w:rsidP="00E01A0E">
            <w:pPr>
              <w:tabs>
                <w:tab w:val="left" w:pos="2810"/>
              </w:tabs>
              <w:spacing w:before="120" w:after="20"/>
              <w:rPr>
                <w:rFonts w:ascii="Arial" w:hAnsi="Arial"/>
                <w:sz w:val="17"/>
                <w:szCs w:val="17"/>
              </w:rPr>
            </w:pPr>
            <w:r w:rsidRPr="00A24E26">
              <w:rPr>
                <w:rFonts w:ascii="Arial" w:eastAsia="MS Gothic" w:hAnsi="Arial"/>
                <w:sz w:val="17"/>
                <w:szCs w:val="17"/>
              </w:rPr>
              <w:fldChar w:fldCharType="begin">
                <w:ffData>
                  <w:name w:val="Kryss1"/>
                  <w:enabled/>
                  <w:calcOnExit w:val="0"/>
                  <w:checkBox>
                    <w:sizeAuto/>
                    <w:default w:val="0"/>
                    <w:checked w:val="0"/>
                  </w:checkBox>
                </w:ffData>
              </w:fldChar>
            </w:r>
            <w:r w:rsidRPr="00A24E26">
              <w:rPr>
                <w:rFonts w:ascii="Arial" w:eastAsia="MS Gothic" w:hAnsi="Arial"/>
                <w:sz w:val="17"/>
                <w:szCs w:val="17"/>
              </w:rPr>
              <w:instrText xml:space="preserve"> FORMCHECKBOX </w:instrText>
            </w:r>
            <w:r w:rsidR="00765377">
              <w:rPr>
                <w:rFonts w:ascii="Arial" w:eastAsia="MS Gothic" w:hAnsi="Arial"/>
                <w:sz w:val="17"/>
                <w:szCs w:val="17"/>
              </w:rPr>
            </w:r>
            <w:r w:rsidR="00765377">
              <w:rPr>
                <w:rFonts w:ascii="Arial" w:eastAsia="MS Gothic" w:hAnsi="Arial"/>
                <w:sz w:val="17"/>
                <w:szCs w:val="17"/>
              </w:rPr>
              <w:fldChar w:fldCharType="separate"/>
            </w:r>
            <w:r w:rsidRPr="00A24E26">
              <w:rPr>
                <w:rFonts w:ascii="Arial" w:eastAsia="MS Gothic" w:hAnsi="Arial"/>
                <w:sz w:val="17"/>
                <w:szCs w:val="17"/>
              </w:rPr>
              <w:fldChar w:fldCharType="end"/>
            </w:r>
            <w:r w:rsidRPr="00A24E26">
              <w:rPr>
                <w:rFonts w:ascii="Arial" w:hAnsi="Arial"/>
                <w:sz w:val="17"/>
                <w:szCs w:val="17"/>
              </w:rPr>
              <w:t xml:space="preserve"> </w:t>
            </w:r>
            <w:permEnd w:id="1103456654"/>
            <w:r w:rsidR="00FB5EA4">
              <w:rPr>
                <w:rFonts w:ascii="Arial" w:hAnsi="Arial"/>
                <w:sz w:val="17"/>
                <w:szCs w:val="17"/>
              </w:rPr>
              <w:t>Rekommenderas, med nedanstående villkor (om tillämpligt)</w:t>
            </w:r>
            <w:r w:rsidRPr="00A24E26">
              <w:rPr>
                <w:rFonts w:ascii="Arial" w:hAnsi="Arial"/>
                <w:sz w:val="17"/>
                <w:szCs w:val="17"/>
              </w:rPr>
              <w:tab/>
            </w:r>
            <w:permStart w:id="2080391638" w:edGrp="everyone"/>
            <w:r w:rsidRPr="00A24E26">
              <w:rPr>
                <w:rFonts w:ascii="Arial" w:eastAsia="MS Gothic" w:hAnsi="Arial"/>
                <w:sz w:val="17"/>
                <w:szCs w:val="17"/>
              </w:rPr>
              <w:fldChar w:fldCharType="begin">
                <w:ffData>
                  <w:name w:val="Kryss1"/>
                  <w:enabled/>
                  <w:calcOnExit w:val="0"/>
                  <w:checkBox>
                    <w:sizeAuto/>
                    <w:default w:val="0"/>
                    <w:checked w:val="0"/>
                  </w:checkBox>
                </w:ffData>
              </w:fldChar>
            </w:r>
            <w:r w:rsidRPr="00A24E26">
              <w:rPr>
                <w:rFonts w:ascii="Arial" w:eastAsia="MS Gothic" w:hAnsi="Arial"/>
                <w:sz w:val="17"/>
                <w:szCs w:val="17"/>
              </w:rPr>
              <w:instrText xml:space="preserve"> FORMCHECKBOX </w:instrText>
            </w:r>
            <w:r w:rsidR="00765377">
              <w:rPr>
                <w:rFonts w:ascii="Arial" w:eastAsia="MS Gothic" w:hAnsi="Arial"/>
                <w:sz w:val="17"/>
                <w:szCs w:val="17"/>
              </w:rPr>
            </w:r>
            <w:r w:rsidR="00765377">
              <w:rPr>
                <w:rFonts w:ascii="Arial" w:eastAsia="MS Gothic" w:hAnsi="Arial"/>
                <w:sz w:val="17"/>
                <w:szCs w:val="17"/>
              </w:rPr>
              <w:fldChar w:fldCharType="separate"/>
            </w:r>
            <w:r w:rsidRPr="00A24E26">
              <w:rPr>
                <w:rFonts w:ascii="Arial" w:eastAsia="MS Gothic" w:hAnsi="Arial"/>
                <w:sz w:val="17"/>
                <w:szCs w:val="17"/>
              </w:rPr>
              <w:fldChar w:fldCharType="end"/>
            </w:r>
            <w:r w:rsidRPr="00A24E26">
              <w:rPr>
                <w:rFonts w:ascii="Arial" w:hAnsi="Arial"/>
                <w:sz w:val="17"/>
                <w:szCs w:val="17"/>
              </w:rPr>
              <w:t xml:space="preserve"> </w:t>
            </w:r>
            <w:permEnd w:id="2080391638"/>
            <w:r w:rsidR="009D2714">
              <w:rPr>
                <w:rFonts w:ascii="Arial" w:hAnsi="Arial"/>
                <w:sz w:val="17"/>
                <w:szCs w:val="17"/>
              </w:rPr>
              <w:t>Avslås</w:t>
            </w:r>
            <w:r w:rsidR="00FB5EA4">
              <w:rPr>
                <w:rFonts w:ascii="Arial" w:hAnsi="Arial"/>
                <w:sz w:val="17"/>
                <w:szCs w:val="17"/>
              </w:rPr>
              <w:t xml:space="preserve">, motivering </w:t>
            </w:r>
            <w:permStart w:id="765813153" w:edGrp="everyone"/>
            <w:r w:rsidR="00FB5EA4" w:rsidRPr="00586B1C">
              <w:rPr>
                <w:rFonts w:cs="Times New Roman"/>
              </w:rPr>
              <w:fldChar w:fldCharType="begin">
                <w:ffData>
                  <w:name w:val=""/>
                  <w:enabled/>
                  <w:calcOnExit w:val="0"/>
                  <w:textInput/>
                </w:ffData>
              </w:fldChar>
            </w:r>
            <w:r w:rsidR="00FB5EA4" w:rsidRPr="00586B1C">
              <w:rPr>
                <w:rFonts w:cs="Times New Roman"/>
              </w:rPr>
              <w:instrText xml:space="preserve"> FORMTEXT </w:instrText>
            </w:r>
            <w:r w:rsidR="00FB5EA4" w:rsidRPr="00586B1C">
              <w:rPr>
                <w:rFonts w:cs="Times New Roman"/>
              </w:rPr>
            </w:r>
            <w:r w:rsidR="00FB5EA4" w:rsidRPr="00586B1C">
              <w:rPr>
                <w:rFonts w:cs="Times New Roman"/>
              </w:rPr>
              <w:fldChar w:fldCharType="separate"/>
            </w:r>
            <w:r w:rsidR="00FB5EA4" w:rsidRPr="00586B1C">
              <w:rPr>
                <w:rFonts w:cs="Times New Roman"/>
                <w:noProof/>
              </w:rPr>
              <w:t> </w:t>
            </w:r>
            <w:r w:rsidR="00FB5EA4" w:rsidRPr="00586B1C">
              <w:rPr>
                <w:rFonts w:cs="Times New Roman"/>
                <w:noProof/>
              </w:rPr>
              <w:t> </w:t>
            </w:r>
            <w:r w:rsidR="00FB5EA4" w:rsidRPr="00586B1C">
              <w:rPr>
                <w:rFonts w:cs="Times New Roman"/>
                <w:noProof/>
              </w:rPr>
              <w:t> </w:t>
            </w:r>
            <w:r w:rsidR="00FB5EA4" w:rsidRPr="00586B1C">
              <w:rPr>
                <w:rFonts w:cs="Times New Roman"/>
                <w:noProof/>
              </w:rPr>
              <w:t> </w:t>
            </w:r>
            <w:r w:rsidR="00FB5EA4" w:rsidRPr="00586B1C">
              <w:rPr>
                <w:rFonts w:cs="Times New Roman"/>
                <w:noProof/>
              </w:rPr>
              <w:t> </w:t>
            </w:r>
            <w:r w:rsidR="00FB5EA4" w:rsidRPr="00586B1C">
              <w:rPr>
                <w:rFonts w:cs="Times New Roman"/>
              </w:rPr>
              <w:fldChar w:fldCharType="end"/>
            </w:r>
            <w:permEnd w:id="765813153"/>
          </w:p>
          <w:p w14:paraId="213F1D63" w14:textId="2E33DFF4" w:rsidR="00473197" w:rsidRDefault="00473197" w:rsidP="00E01A0E">
            <w:pPr>
              <w:tabs>
                <w:tab w:val="left" w:pos="2810"/>
              </w:tabs>
              <w:spacing w:before="120" w:after="20"/>
              <w:rPr>
                <w:rFonts w:ascii="Arial" w:hAnsi="Arial"/>
                <w:sz w:val="17"/>
                <w:szCs w:val="17"/>
              </w:rPr>
            </w:pPr>
          </w:p>
        </w:tc>
      </w:tr>
      <w:tr w:rsidR="000E5740" w:rsidRPr="006656D6" w14:paraId="1ED2098A" w14:textId="77777777" w:rsidTr="00E01A0E">
        <w:trPr>
          <w:cantSplit/>
          <w:trHeight w:val="50"/>
        </w:trPr>
        <w:tc>
          <w:tcPr>
            <w:tcW w:w="9638" w:type="dxa"/>
            <w:gridSpan w:val="2"/>
            <w:shd w:val="clear" w:color="auto" w:fill="auto"/>
          </w:tcPr>
          <w:p w14:paraId="12778E62" w14:textId="714BDC37" w:rsidR="000E5740" w:rsidRDefault="00EE7B4E" w:rsidP="00E01A0E">
            <w:pPr>
              <w:tabs>
                <w:tab w:val="left" w:pos="2810"/>
              </w:tabs>
              <w:spacing w:before="120" w:after="20"/>
              <w:rPr>
                <w:rFonts w:ascii="Arial" w:hAnsi="Arial"/>
                <w:sz w:val="17"/>
                <w:szCs w:val="17"/>
              </w:rPr>
            </w:pPr>
            <w:r>
              <w:rPr>
                <w:rFonts w:ascii="Arial" w:hAnsi="Arial"/>
                <w:sz w:val="17"/>
                <w:szCs w:val="17"/>
              </w:rPr>
              <w:t>Kompletterande v</w:t>
            </w:r>
            <w:r w:rsidR="00FB5EA4">
              <w:rPr>
                <w:rFonts w:ascii="Arial" w:hAnsi="Arial"/>
                <w:sz w:val="17"/>
                <w:szCs w:val="17"/>
              </w:rPr>
              <w:t xml:space="preserve">illkor för tillgång till befintligt material: </w:t>
            </w:r>
          </w:p>
          <w:permStart w:id="626025272" w:edGrp="everyone"/>
          <w:p w14:paraId="60BBC71A" w14:textId="4BD05BB2" w:rsidR="00FB5EA4" w:rsidRDefault="00FB5EA4" w:rsidP="00E01A0E">
            <w:pPr>
              <w:tabs>
                <w:tab w:val="left" w:pos="2810"/>
              </w:tabs>
              <w:spacing w:before="120" w:after="20"/>
              <w:rPr>
                <w:rFonts w:ascii="Arial" w:hAnsi="Arial"/>
                <w:sz w:val="17"/>
                <w:szCs w:val="17"/>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ermEnd w:id="626025272"/>
          </w:p>
        </w:tc>
      </w:tr>
      <w:tr w:rsidR="00147C29" w:rsidRPr="006656D6" w14:paraId="3EB03BDF" w14:textId="77777777" w:rsidTr="00E01A0E">
        <w:trPr>
          <w:cantSplit/>
          <w:trHeight w:val="50"/>
        </w:trPr>
        <w:tc>
          <w:tcPr>
            <w:tcW w:w="9638" w:type="dxa"/>
            <w:gridSpan w:val="2"/>
            <w:shd w:val="clear" w:color="auto" w:fill="auto"/>
          </w:tcPr>
          <w:p w14:paraId="7044BEC1" w14:textId="560BD3AE" w:rsidR="00147C29" w:rsidRDefault="00F0179F" w:rsidP="00E01A0E">
            <w:pPr>
              <w:tabs>
                <w:tab w:val="left" w:pos="2810"/>
              </w:tabs>
              <w:spacing w:before="120" w:after="20"/>
              <w:rPr>
                <w:rFonts w:ascii="Arial" w:hAnsi="Arial"/>
                <w:sz w:val="17"/>
                <w:szCs w:val="17"/>
              </w:rPr>
            </w:pPr>
            <w:r>
              <w:rPr>
                <w:rFonts w:ascii="Arial" w:hAnsi="Arial"/>
                <w:sz w:val="17"/>
                <w:szCs w:val="17"/>
              </w:rPr>
              <w:t>Övriga anteckningar (såsom uppgifter om handläggningstider, när sökande kan få tillgång till prov och prioriteringar):</w:t>
            </w:r>
          </w:p>
          <w:permStart w:id="200833455" w:edGrp="everyone"/>
          <w:p w14:paraId="0CDD2B7B" w14:textId="77777777" w:rsidR="00F0179F" w:rsidRDefault="00F0179F" w:rsidP="00E01A0E">
            <w:pPr>
              <w:tabs>
                <w:tab w:val="left" w:pos="2810"/>
              </w:tabs>
              <w:spacing w:before="120" w:after="20"/>
              <w:rPr>
                <w:rFonts w:cs="Times New Roman"/>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
          <w:permEnd w:id="200833455"/>
          <w:p w14:paraId="13AF1473" w14:textId="3BBE4155" w:rsidR="006926C2" w:rsidRDefault="006926C2" w:rsidP="00E01A0E">
            <w:pPr>
              <w:tabs>
                <w:tab w:val="left" w:pos="2810"/>
              </w:tabs>
              <w:spacing w:before="120" w:after="20"/>
              <w:rPr>
                <w:rFonts w:ascii="Arial" w:hAnsi="Arial"/>
                <w:sz w:val="17"/>
                <w:szCs w:val="17"/>
              </w:rPr>
            </w:pPr>
          </w:p>
        </w:tc>
      </w:tr>
      <w:tr w:rsidR="00473197" w:rsidRPr="006656D6" w14:paraId="4642E36A" w14:textId="77777777" w:rsidTr="00E01A0E">
        <w:trPr>
          <w:cantSplit/>
          <w:trHeight w:val="50"/>
        </w:trPr>
        <w:tc>
          <w:tcPr>
            <w:tcW w:w="4819" w:type="dxa"/>
            <w:shd w:val="clear" w:color="auto" w:fill="auto"/>
          </w:tcPr>
          <w:p w14:paraId="7AC4A57B" w14:textId="77777777" w:rsidR="00473197" w:rsidRDefault="00473197" w:rsidP="00E01A0E">
            <w:pPr>
              <w:tabs>
                <w:tab w:val="left" w:pos="2810"/>
              </w:tabs>
              <w:spacing w:before="120" w:after="20"/>
              <w:rPr>
                <w:rFonts w:ascii="Arial" w:hAnsi="Arial"/>
                <w:sz w:val="17"/>
                <w:szCs w:val="17"/>
              </w:rPr>
            </w:pPr>
            <w:r>
              <w:rPr>
                <w:rFonts w:ascii="Arial" w:hAnsi="Arial"/>
                <w:sz w:val="17"/>
                <w:szCs w:val="17"/>
              </w:rPr>
              <w:t>Datum</w:t>
            </w:r>
          </w:p>
          <w:p w14:paraId="650D6248" w14:textId="77777777" w:rsidR="00473197" w:rsidRDefault="00473197" w:rsidP="00E01A0E">
            <w:pPr>
              <w:tabs>
                <w:tab w:val="left" w:pos="2810"/>
              </w:tabs>
              <w:spacing w:before="120" w:after="20"/>
              <w:rPr>
                <w:rFonts w:ascii="Arial" w:hAnsi="Arial"/>
                <w:sz w:val="17"/>
                <w:szCs w:val="17"/>
              </w:rPr>
            </w:pPr>
          </w:p>
        </w:tc>
        <w:tc>
          <w:tcPr>
            <w:tcW w:w="4819" w:type="dxa"/>
            <w:shd w:val="clear" w:color="auto" w:fill="auto"/>
          </w:tcPr>
          <w:p w14:paraId="4D805513" w14:textId="77777777" w:rsidR="00473197" w:rsidRDefault="00473197" w:rsidP="00E01A0E">
            <w:pPr>
              <w:tabs>
                <w:tab w:val="left" w:pos="2810"/>
              </w:tabs>
              <w:spacing w:before="120" w:after="20"/>
              <w:rPr>
                <w:rFonts w:ascii="Arial" w:hAnsi="Arial"/>
                <w:sz w:val="17"/>
                <w:szCs w:val="17"/>
              </w:rPr>
            </w:pPr>
            <w:r>
              <w:rPr>
                <w:rFonts w:ascii="Arial" w:hAnsi="Arial"/>
                <w:sz w:val="17"/>
                <w:szCs w:val="17"/>
              </w:rPr>
              <w:t>Ort</w:t>
            </w:r>
          </w:p>
          <w:p w14:paraId="4F4C897A" w14:textId="77777777" w:rsidR="00473197" w:rsidRDefault="00473197" w:rsidP="00E01A0E">
            <w:pPr>
              <w:tabs>
                <w:tab w:val="left" w:pos="2810"/>
              </w:tabs>
              <w:spacing w:before="120" w:after="20"/>
              <w:rPr>
                <w:rFonts w:ascii="Arial" w:hAnsi="Arial"/>
                <w:sz w:val="17"/>
                <w:szCs w:val="17"/>
              </w:rPr>
            </w:pPr>
          </w:p>
        </w:tc>
      </w:tr>
      <w:tr w:rsidR="00473197" w:rsidRPr="006656D6" w14:paraId="6DF300A3" w14:textId="77777777" w:rsidTr="00E01A0E">
        <w:trPr>
          <w:cantSplit/>
          <w:trHeight w:val="50"/>
        </w:trPr>
        <w:tc>
          <w:tcPr>
            <w:tcW w:w="4819" w:type="dxa"/>
            <w:shd w:val="clear" w:color="auto" w:fill="auto"/>
          </w:tcPr>
          <w:p w14:paraId="0F1B2809" w14:textId="29770F61" w:rsidR="00473197" w:rsidRDefault="00473197" w:rsidP="00E01A0E">
            <w:pPr>
              <w:tabs>
                <w:tab w:val="left" w:pos="2810"/>
              </w:tabs>
              <w:spacing w:before="120" w:after="20"/>
              <w:rPr>
                <w:rFonts w:ascii="Arial" w:hAnsi="Arial"/>
                <w:sz w:val="17"/>
                <w:szCs w:val="17"/>
              </w:rPr>
            </w:pPr>
            <w:r>
              <w:rPr>
                <w:rFonts w:ascii="Arial" w:hAnsi="Arial"/>
                <w:sz w:val="17"/>
                <w:szCs w:val="17"/>
              </w:rPr>
              <w:t>Underskrift</w:t>
            </w:r>
            <w:r w:rsidR="00FB5EA4">
              <w:rPr>
                <w:rFonts w:ascii="Arial" w:hAnsi="Arial"/>
                <w:sz w:val="17"/>
                <w:szCs w:val="17"/>
              </w:rPr>
              <w:t>, företrädare för bedömningsgruppen</w:t>
            </w:r>
            <w:r w:rsidR="00697CBC">
              <w:rPr>
                <w:rFonts w:ascii="Arial" w:hAnsi="Arial"/>
                <w:sz w:val="17"/>
                <w:szCs w:val="17"/>
              </w:rPr>
              <w:t>:</w:t>
            </w:r>
          </w:p>
          <w:p w14:paraId="159FAB30" w14:textId="77777777" w:rsidR="00697CBC" w:rsidRDefault="00697CBC" w:rsidP="00E01A0E">
            <w:pPr>
              <w:tabs>
                <w:tab w:val="left" w:pos="2810"/>
              </w:tabs>
              <w:spacing w:before="120" w:after="20"/>
              <w:rPr>
                <w:rFonts w:ascii="Arial" w:hAnsi="Arial"/>
                <w:sz w:val="17"/>
                <w:szCs w:val="17"/>
              </w:rPr>
            </w:pPr>
          </w:p>
          <w:p w14:paraId="1FDBA289" w14:textId="77777777" w:rsidR="00473197" w:rsidRDefault="00473197" w:rsidP="00E01A0E">
            <w:pPr>
              <w:tabs>
                <w:tab w:val="left" w:pos="2810"/>
              </w:tabs>
              <w:spacing w:before="120" w:after="20"/>
              <w:rPr>
                <w:rFonts w:ascii="Arial" w:hAnsi="Arial"/>
                <w:sz w:val="17"/>
                <w:szCs w:val="17"/>
              </w:rPr>
            </w:pPr>
          </w:p>
        </w:tc>
        <w:tc>
          <w:tcPr>
            <w:tcW w:w="4819" w:type="dxa"/>
            <w:shd w:val="clear" w:color="auto" w:fill="auto"/>
          </w:tcPr>
          <w:p w14:paraId="47F71D43" w14:textId="5795C5E4" w:rsidR="00473197" w:rsidRDefault="00473197" w:rsidP="00E01A0E">
            <w:pPr>
              <w:tabs>
                <w:tab w:val="left" w:pos="2810"/>
              </w:tabs>
              <w:spacing w:before="120" w:after="20"/>
              <w:rPr>
                <w:rFonts w:ascii="Arial" w:hAnsi="Arial"/>
                <w:sz w:val="17"/>
                <w:szCs w:val="17"/>
              </w:rPr>
            </w:pPr>
            <w:r>
              <w:rPr>
                <w:rFonts w:ascii="Arial" w:hAnsi="Arial"/>
                <w:sz w:val="17"/>
                <w:szCs w:val="17"/>
              </w:rPr>
              <w:t>Namnförtydligande</w:t>
            </w:r>
            <w:r w:rsidR="00697CBC">
              <w:rPr>
                <w:rFonts w:ascii="Arial" w:hAnsi="Arial"/>
                <w:sz w:val="17"/>
                <w:szCs w:val="17"/>
              </w:rPr>
              <w:t>:</w:t>
            </w:r>
          </w:p>
          <w:p w14:paraId="6E2A75B8" w14:textId="77777777" w:rsidR="00473197" w:rsidRDefault="00473197" w:rsidP="00E01A0E">
            <w:pPr>
              <w:tabs>
                <w:tab w:val="left" w:pos="2810"/>
              </w:tabs>
              <w:spacing w:before="120" w:after="20"/>
              <w:rPr>
                <w:rFonts w:ascii="Arial" w:hAnsi="Arial"/>
                <w:sz w:val="17"/>
                <w:szCs w:val="17"/>
              </w:rPr>
            </w:pPr>
          </w:p>
        </w:tc>
      </w:tr>
      <w:tr w:rsidR="00FB5EA4" w:rsidRPr="006656D6" w14:paraId="16E56441" w14:textId="77777777" w:rsidTr="005B3EB0">
        <w:trPr>
          <w:cantSplit/>
          <w:trHeight w:val="50"/>
        </w:trPr>
        <w:tc>
          <w:tcPr>
            <w:tcW w:w="9638" w:type="dxa"/>
            <w:gridSpan w:val="2"/>
            <w:shd w:val="clear" w:color="auto" w:fill="DEEAF6" w:themeFill="accent1" w:themeFillTint="33"/>
          </w:tcPr>
          <w:p w14:paraId="095B840C" w14:textId="3C4A7035" w:rsidR="00FB5EA4" w:rsidRPr="005B3EB0" w:rsidRDefault="00717F93" w:rsidP="005B3EB0">
            <w:pPr>
              <w:tabs>
                <w:tab w:val="left" w:pos="4230"/>
              </w:tabs>
              <w:spacing w:before="120" w:after="20"/>
              <w:rPr>
                <w:rFonts w:ascii="Arial" w:hAnsi="Arial"/>
                <w:b/>
                <w:color w:val="C5E0B3" w:themeColor="accent6" w:themeTint="66"/>
                <w:sz w:val="17"/>
                <w:szCs w:val="17"/>
              </w:rPr>
            </w:pPr>
            <w:r>
              <w:rPr>
                <w:rFonts w:ascii="Arial" w:hAnsi="Arial"/>
                <w:b/>
                <w:sz w:val="20"/>
                <w:szCs w:val="17"/>
              </w:rPr>
              <w:t>1</w:t>
            </w:r>
            <w:r w:rsidR="00384AA1">
              <w:rPr>
                <w:rFonts w:ascii="Arial" w:hAnsi="Arial"/>
                <w:b/>
                <w:sz w:val="20"/>
                <w:szCs w:val="17"/>
              </w:rPr>
              <w:t>8</w:t>
            </w:r>
            <w:r>
              <w:rPr>
                <w:rFonts w:ascii="Arial" w:hAnsi="Arial"/>
                <w:b/>
                <w:sz w:val="20"/>
                <w:szCs w:val="17"/>
              </w:rPr>
              <w:t xml:space="preserve">. </w:t>
            </w:r>
            <w:r w:rsidR="00FB5EA4" w:rsidRPr="005B3EB0">
              <w:rPr>
                <w:rFonts w:ascii="Arial" w:hAnsi="Arial"/>
                <w:b/>
                <w:sz w:val="20"/>
                <w:szCs w:val="17"/>
              </w:rPr>
              <w:t>Ifylles av biobanken</w:t>
            </w:r>
            <w:r w:rsidR="00761D20">
              <w:rPr>
                <w:rFonts w:ascii="Arial" w:hAnsi="Arial"/>
                <w:b/>
                <w:sz w:val="20"/>
                <w:szCs w:val="17"/>
              </w:rPr>
              <w:tab/>
            </w:r>
          </w:p>
        </w:tc>
      </w:tr>
      <w:tr w:rsidR="00FB5EA4" w:rsidRPr="006656D6" w14:paraId="5E8884AE" w14:textId="77777777" w:rsidTr="00E01A0E">
        <w:trPr>
          <w:cantSplit/>
          <w:trHeight w:val="50"/>
        </w:trPr>
        <w:tc>
          <w:tcPr>
            <w:tcW w:w="4819" w:type="dxa"/>
            <w:shd w:val="clear" w:color="auto" w:fill="auto"/>
          </w:tcPr>
          <w:p w14:paraId="4BBBE987" w14:textId="0B183BE4" w:rsidR="00697CBC" w:rsidRDefault="00FB5EA4" w:rsidP="00697CBC">
            <w:pPr>
              <w:tabs>
                <w:tab w:val="left" w:pos="2810"/>
              </w:tabs>
              <w:spacing w:before="120" w:after="20"/>
              <w:rPr>
                <w:rFonts w:ascii="Arial" w:hAnsi="Arial"/>
                <w:sz w:val="17"/>
                <w:szCs w:val="17"/>
              </w:rPr>
            </w:pPr>
            <w:r>
              <w:rPr>
                <w:rFonts w:ascii="Arial" w:hAnsi="Arial"/>
                <w:sz w:val="17"/>
                <w:szCs w:val="17"/>
              </w:rPr>
              <w:lastRenderedPageBreak/>
              <w:t>Underskrift</w:t>
            </w:r>
            <w:r w:rsidR="00697CBC">
              <w:rPr>
                <w:rFonts w:ascii="Arial" w:hAnsi="Arial"/>
                <w:sz w:val="17"/>
                <w:szCs w:val="17"/>
              </w:rPr>
              <w:t>, behörig företrädare för sjukvårdshuvudmannens biobank:</w:t>
            </w:r>
          </w:p>
          <w:p w14:paraId="3BBE5998" w14:textId="77777777" w:rsidR="00697CBC" w:rsidRDefault="00697CBC" w:rsidP="00697CBC">
            <w:pPr>
              <w:tabs>
                <w:tab w:val="left" w:pos="2810"/>
              </w:tabs>
              <w:spacing w:before="120" w:after="20"/>
              <w:rPr>
                <w:rFonts w:ascii="Arial" w:hAnsi="Arial"/>
                <w:sz w:val="17"/>
                <w:szCs w:val="17"/>
              </w:rPr>
            </w:pPr>
          </w:p>
          <w:p w14:paraId="7943C550" w14:textId="17236730" w:rsidR="00FB5EA4" w:rsidRDefault="00FB5EA4" w:rsidP="00E01A0E">
            <w:pPr>
              <w:tabs>
                <w:tab w:val="left" w:pos="2810"/>
              </w:tabs>
              <w:spacing w:before="120" w:after="20"/>
              <w:rPr>
                <w:rFonts w:ascii="Arial" w:hAnsi="Arial"/>
                <w:sz w:val="17"/>
                <w:szCs w:val="17"/>
              </w:rPr>
            </w:pPr>
          </w:p>
        </w:tc>
        <w:tc>
          <w:tcPr>
            <w:tcW w:w="4819" w:type="dxa"/>
            <w:shd w:val="clear" w:color="auto" w:fill="auto"/>
          </w:tcPr>
          <w:p w14:paraId="37F574A4" w14:textId="15798E96" w:rsidR="00697CBC" w:rsidRDefault="00697CBC" w:rsidP="00E01A0E">
            <w:pPr>
              <w:tabs>
                <w:tab w:val="left" w:pos="2810"/>
              </w:tabs>
              <w:spacing w:before="120" w:after="20"/>
              <w:rPr>
                <w:rFonts w:ascii="Arial" w:hAnsi="Arial"/>
                <w:sz w:val="17"/>
                <w:szCs w:val="17"/>
              </w:rPr>
            </w:pPr>
            <w:r>
              <w:rPr>
                <w:rFonts w:ascii="Arial" w:hAnsi="Arial"/>
                <w:sz w:val="17"/>
                <w:szCs w:val="17"/>
              </w:rPr>
              <w:t>Namnförtydligande:</w:t>
            </w:r>
          </w:p>
        </w:tc>
      </w:tr>
      <w:tr w:rsidR="00FB5EA4" w:rsidRPr="006656D6" w14:paraId="0EF76839" w14:textId="77777777" w:rsidTr="00E01A0E">
        <w:trPr>
          <w:cantSplit/>
          <w:trHeight w:val="50"/>
        </w:trPr>
        <w:tc>
          <w:tcPr>
            <w:tcW w:w="4819" w:type="dxa"/>
            <w:shd w:val="clear" w:color="auto" w:fill="auto"/>
          </w:tcPr>
          <w:p w14:paraId="3656DD87" w14:textId="3A515638" w:rsidR="00FB5EA4" w:rsidRDefault="00697CBC" w:rsidP="00E01A0E">
            <w:pPr>
              <w:tabs>
                <w:tab w:val="left" w:pos="2810"/>
              </w:tabs>
              <w:spacing w:before="120" w:after="20"/>
              <w:rPr>
                <w:rFonts w:ascii="Arial" w:hAnsi="Arial"/>
                <w:sz w:val="17"/>
                <w:szCs w:val="17"/>
              </w:rPr>
            </w:pPr>
            <w:r>
              <w:rPr>
                <w:rFonts w:ascii="Arial" w:hAnsi="Arial"/>
                <w:sz w:val="17"/>
                <w:szCs w:val="17"/>
              </w:rPr>
              <w:t>Datum</w:t>
            </w:r>
          </w:p>
        </w:tc>
        <w:tc>
          <w:tcPr>
            <w:tcW w:w="4819" w:type="dxa"/>
            <w:shd w:val="clear" w:color="auto" w:fill="auto"/>
          </w:tcPr>
          <w:p w14:paraId="151D683B" w14:textId="77777777" w:rsidR="00FB5EA4" w:rsidRDefault="00697CBC" w:rsidP="00E01A0E">
            <w:pPr>
              <w:tabs>
                <w:tab w:val="left" w:pos="2810"/>
              </w:tabs>
              <w:spacing w:before="120" w:after="20"/>
              <w:rPr>
                <w:rFonts w:ascii="Arial" w:hAnsi="Arial"/>
                <w:sz w:val="17"/>
                <w:szCs w:val="17"/>
              </w:rPr>
            </w:pPr>
            <w:r>
              <w:rPr>
                <w:rFonts w:ascii="Arial" w:hAnsi="Arial"/>
                <w:sz w:val="17"/>
                <w:szCs w:val="17"/>
              </w:rPr>
              <w:t>Ort</w:t>
            </w:r>
          </w:p>
          <w:p w14:paraId="3D7D6779" w14:textId="72A3E88D" w:rsidR="00697CBC" w:rsidRDefault="00697CBC" w:rsidP="00E01A0E">
            <w:pPr>
              <w:tabs>
                <w:tab w:val="left" w:pos="2810"/>
              </w:tabs>
              <w:spacing w:before="120" w:after="20"/>
              <w:rPr>
                <w:rFonts w:ascii="Arial" w:hAnsi="Arial"/>
                <w:sz w:val="17"/>
                <w:szCs w:val="17"/>
              </w:rPr>
            </w:pPr>
          </w:p>
        </w:tc>
      </w:tr>
    </w:tbl>
    <w:p w14:paraId="4D154773" w14:textId="77777777" w:rsidR="00E44519" w:rsidRDefault="00E44519">
      <w:pPr>
        <w:rPr>
          <w:rFonts w:ascii="Arial" w:hAnsi="Arial"/>
          <w:b/>
          <w:sz w:val="20"/>
        </w:rPr>
      </w:pPr>
    </w:p>
    <w:p w14:paraId="0FFC5981" w14:textId="77777777" w:rsidR="00FB5EA4" w:rsidRPr="005B3EB0" w:rsidRDefault="00FB5EA4">
      <w:pPr>
        <w:rPr>
          <w:rFonts w:ascii="Arial" w:hAnsi="Arial"/>
          <w:sz w:val="20"/>
        </w:rPr>
      </w:pPr>
    </w:p>
    <w:p w14:paraId="2347BB31" w14:textId="5D02B96A" w:rsidR="002D7D0C" w:rsidRDefault="00807E6A">
      <w:pPr>
        <w:rPr>
          <w:rFonts w:ascii="Arial" w:hAnsi="Arial"/>
          <w:sz w:val="20"/>
        </w:rPr>
      </w:pPr>
      <w:r w:rsidRPr="005B3EB0">
        <w:rPr>
          <w:rFonts w:ascii="Arial" w:hAnsi="Arial"/>
          <w:sz w:val="20"/>
        </w:rPr>
        <w:t>Sjukvårdshuvudmannen för biobanken blir personuppgiftsansvarig för personuppgifter i detta avtal först när det ifyllda biobanksavtalet tagits emot av sjukv</w:t>
      </w:r>
      <w:r>
        <w:rPr>
          <w:rFonts w:ascii="Arial" w:hAnsi="Arial"/>
          <w:sz w:val="20"/>
        </w:rPr>
        <w:t>år</w:t>
      </w:r>
      <w:r w:rsidRPr="005B3EB0">
        <w:rPr>
          <w:rFonts w:ascii="Arial" w:hAnsi="Arial"/>
          <w:sz w:val="20"/>
        </w:rPr>
        <w:t>d</w:t>
      </w:r>
      <w:r>
        <w:rPr>
          <w:rFonts w:ascii="Arial" w:hAnsi="Arial"/>
          <w:sz w:val="20"/>
        </w:rPr>
        <w:t>s</w:t>
      </w:r>
      <w:r w:rsidRPr="005B3EB0">
        <w:rPr>
          <w:rFonts w:ascii="Arial" w:hAnsi="Arial"/>
          <w:sz w:val="20"/>
        </w:rPr>
        <w:t>huvu</w:t>
      </w:r>
      <w:r>
        <w:rPr>
          <w:rFonts w:ascii="Arial" w:hAnsi="Arial"/>
          <w:sz w:val="20"/>
        </w:rPr>
        <w:t>d</w:t>
      </w:r>
      <w:r w:rsidRPr="005B3EB0">
        <w:rPr>
          <w:rFonts w:ascii="Arial" w:hAnsi="Arial"/>
          <w:sz w:val="20"/>
        </w:rPr>
        <w:t xml:space="preserve">mannens biobank. Uppgifterna kommer att </w:t>
      </w:r>
      <w:r>
        <w:rPr>
          <w:rFonts w:ascii="Arial" w:hAnsi="Arial"/>
          <w:sz w:val="20"/>
        </w:rPr>
        <w:t>b</w:t>
      </w:r>
      <w:r w:rsidRPr="005B3EB0">
        <w:rPr>
          <w:rFonts w:ascii="Arial" w:hAnsi="Arial"/>
          <w:sz w:val="20"/>
        </w:rPr>
        <w:t>e</w:t>
      </w:r>
      <w:r>
        <w:rPr>
          <w:rFonts w:ascii="Arial" w:hAnsi="Arial"/>
          <w:sz w:val="20"/>
        </w:rPr>
        <w:t>h</w:t>
      </w:r>
      <w:r w:rsidRPr="005B3EB0">
        <w:rPr>
          <w:rFonts w:ascii="Arial" w:hAnsi="Arial"/>
          <w:sz w:val="20"/>
        </w:rPr>
        <w:t>a</w:t>
      </w:r>
      <w:r>
        <w:rPr>
          <w:rFonts w:ascii="Arial" w:hAnsi="Arial"/>
          <w:sz w:val="20"/>
        </w:rPr>
        <w:t>n</w:t>
      </w:r>
      <w:r w:rsidRPr="005B3EB0">
        <w:rPr>
          <w:rFonts w:ascii="Arial" w:hAnsi="Arial"/>
          <w:sz w:val="20"/>
        </w:rPr>
        <w:t>dlas enligt da</w:t>
      </w:r>
      <w:r>
        <w:rPr>
          <w:rFonts w:ascii="Arial" w:hAnsi="Arial"/>
          <w:sz w:val="20"/>
        </w:rPr>
        <w:t>t</w:t>
      </w:r>
      <w:r w:rsidRPr="005B3EB0">
        <w:rPr>
          <w:rFonts w:ascii="Arial" w:hAnsi="Arial"/>
          <w:sz w:val="20"/>
        </w:rPr>
        <w:t xml:space="preserve">askyddsförordningen. För mer information om hur personuppgifterna </w:t>
      </w:r>
      <w:r>
        <w:rPr>
          <w:rFonts w:ascii="Arial" w:hAnsi="Arial"/>
          <w:sz w:val="20"/>
        </w:rPr>
        <w:t>b</w:t>
      </w:r>
      <w:r w:rsidRPr="005B3EB0">
        <w:rPr>
          <w:rFonts w:ascii="Arial" w:hAnsi="Arial"/>
          <w:sz w:val="20"/>
        </w:rPr>
        <w:t>e</w:t>
      </w:r>
      <w:r>
        <w:rPr>
          <w:rFonts w:ascii="Arial" w:hAnsi="Arial"/>
          <w:sz w:val="20"/>
        </w:rPr>
        <w:t>h</w:t>
      </w:r>
      <w:r w:rsidRPr="005B3EB0">
        <w:rPr>
          <w:rFonts w:ascii="Arial" w:hAnsi="Arial"/>
          <w:sz w:val="20"/>
        </w:rPr>
        <w:t>andlas i ditt ärende hänvisas till sjukvå</w:t>
      </w:r>
      <w:r>
        <w:rPr>
          <w:rFonts w:ascii="Arial" w:hAnsi="Arial"/>
          <w:sz w:val="20"/>
        </w:rPr>
        <w:t>r</w:t>
      </w:r>
      <w:r w:rsidRPr="005B3EB0">
        <w:rPr>
          <w:rFonts w:ascii="Arial" w:hAnsi="Arial"/>
          <w:sz w:val="20"/>
        </w:rPr>
        <w:t>dshuvudmannens hemsida.</w:t>
      </w:r>
    </w:p>
    <w:p w14:paraId="5F5052F0" w14:textId="77777777" w:rsidR="005B3EB0" w:rsidRDefault="005B3EB0">
      <w:pPr>
        <w:rPr>
          <w:rFonts w:ascii="Arial" w:hAnsi="Arial"/>
          <w:sz w:val="20"/>
        </w:rPr>
      </w:pPr>
    </w:p>
    <w:p w14:paraId="7676B689" w14:textId="3DC5B02B" w:rsidR="005B3EB0" w:rsidRPr="005B3EB0" w:rsidRDefault="005B3EB0">
      <w:pPr>
        <w:rPr>
          <w:rFonts w:ascii="Arial" w:hAnsi="Arial"/>
          <w:b/>
          <w:sz w:val="20"/>
        </w:rPr>
      </w:pPr>
      <w:r w:rsidRPr="005B3EB0">
        <w:rPr>
          <w:rFonts w:ascii="Arial" w:hAnsi="Arial"/>
          <w:b/>
          <w:sz w:val="20"/>
        </w:rPr>
        <w:t>Kontaktuppgifter till bedömningsgrupp:</w:t>
      </w:r>
    </w:p>
    <w:p w14:paraId="6E0C2999" w14:textId="554C1B9C" w:rsidR="005148EB" w:rsidRDefault="005148EB" w:rsidP="005148EB">
      <w:pPr>
        <w:rPr>
          <w:rFonts w:ascii="Arial" w:hAnsi="Arial"/>
          <w:sz w:val="20"/>
        </w:rPr>
      </w:pPr>
      <w:r>
        <w:rPr>
          <w:rFonts w:ascii="Arial" w:hAnsi="Arial"/>
          <w:sz w:val="20"/>
        </w:rPr>
        <w:t xml:space="preserve">Jeannette Lundblad Magnusson, processledare, </w:t>
      </w:r>
      <w:hyperlink r:id="rId13" w:history="1">
        <w:r w:rsidR="00FB0E07" w:rsidRPr="000A7588">
          <w:rPr>
            <w:rStyle w:val="Hyperlink"/>
            <w:rFonts w:ascii="Arial" w:hAnsi="Arial"/>
            <w:sz w:val="20"/>
          </w:rPr>
          <w:t>jeannette.lundblad-magnusson@sll.se</w:t>
        </w:r>
      </w:hyperlink>
      <w:r w:rsidR="00FB0E07">
        <w:rPr>
          <w:rFonts w:ascii="Arial" w:hAnsi="Arial"/>
          <w:sz w:val="20"/>
        </w:rPr>
        <w:t xml:space="preserve"> </w:t>
      </w:r>
      <w:permStart w:id="1608084195" w:edGrp="everyone"/>
      <w:permEnd w:id="1608084195"/>
    </w:p>
    <w:p w14:paraId="6635ECAE" w14:textId="588B5757" w:rsidR="005B3EB0" w:rsidRDefault="005B3EB0">
      <w:pPr>
        <w:rPr>
          <w:rFonts w:ascii="Arial" w:hAnsi="Arial"/>
          <w:sz w:val="20"/>
        </w:rPr>
      </w:pPr>
      <w:r>
        <w:rPr>
          <w:rFonts w:ascii="Arial" w:hAnsi="Arial"/>
          <w:sz w:val="20"/>
        </w:rPr>
        <w:t xml:space="preserve">Kristoffer Strålin, </w:t>
      </w:r>
      <w:hyperlink r:id="rId14" w:history="1">
        <w:r w:rsidRPr="00C43DCF">
          <w:rPr>
            <w:rStyle w:val="Hyperlink"/>
            <w:rFonts w:ascii="Arial" w:hAnsi="Arial"/>
            <w:sz w:val="20"/>
          </w:rPr>
          <w:t>kristoffer.stralin@sll.se</w:t>
        </w:r>
      </w:hyperlink>
    </w:p>
    <w:p w14:paraId="76B94270" w14:textId="391775EE" w:rsidR="00D72377" w:rsidRDefault="005B3EB0">
      <w:pPr>
        <w:rPr>
          <w:rStyle w:val="Hyperlink"/>
          <w:rFonts w:ascii="Arial" w:hAnsi="Arial"/>
          <w:sz w:val="20"/>
        </w:rPr>
      </w:pPr>
      <w:r>
        <w:rPr>
          <w:rFonts w:ascii="Arial" w:hAnsi="Arial"/>
          <w:sz w:val="20"/>
        </w:rPr>
        <w:t xml:space="preserve">Hans-Gustaf Ljunggren, </w:t>
      </w:r>
      <w:hyperlink r:id="rId15" w:history="1">
        <w:r w:rsidRPr="00C43DCF">
          <w:rPr>
            <w:rStyle w:val="Hyperlink"/>
            <w:rFonts w:ascii="Arial" w:hAnsi="Arial"/>
            <w:sz w:val="20"/>
          </w:rPr>
          <w:t>hans-gustaf.ljunggren@ki.se</w:t>
        </w:r>
      </w:hyperlink>
    </w:p>
    <w:p w14:paraId="20D41920" w14:textId="03D495E7" w:rsidR="00E44519" w:rsidRDefault="00E44519">
      <w:pPr>
        <w:rPr>
          <w:rFonts w:ascii="Arial" w:hAnsi="Arial"/>
          <w:sz w:val="20"/>
        </w:rPr>
      </w:pPr>
    </w:p>
    <w:p w14:paraId="0D877804" w14:textId="4BE8A1EA" w:rsidR="00E44519" w:rsidRPr="001C4390" w:rsidRDefault="00E44519">
      <w:pPr>
        <w:rPr>
          <w:rFonts w:ascii="Arial" w:hAnsi="Arial"/>
          <w:b/>
          <w:sz w:val="20"/>
        </w:rPr>
      </w:pPr>
      <w:r w:rsidRPr="001C4390">
        <w:rPr>
          <w:rFonts w:ascii="Arial" w:hAnsi="Arial"/>
          <w:b/>
          <w:sz w:val="20"/>
        </w:rPr>
        <w:t>Kontaktuppgifter till Stockholms medicinska biobank:</w:t>
      </w:r>
    </w:p>
    <w:p w14:paraId="36985AA9" w14:textId="441BCE71" w:rsidR="00E44519" w:rsidRDefault="00FB0E07">
      <w:pPr>
        <w:rPr>
          <w:rFonts w:ascii="Arial" w:hAnsi="Arial"/>
          <w:sz w:val="20"/>
        </w:rPr>
      </w:pPr>
      <w:hyperlink r:id="rId16" w:history="1">
        <w:r w:rsidRPr="000A7588">
          <w:rPr>
            <w:rStyle w:val="Hyperlink"/>
            <w:rFonts w:ascii="Arial" w:hAnsi="Arial"/>
            <w:sz w:val="20"/>
          </w:rPr>
          <w:t>biobankstockholm.karolinska@sll.se</w:t>
        </w:r>
      </w:hyperlink>
    </w:p>
    <w:p w14:paraId="41F5A045" w14:textId="77777777" w:rsidR="005148EB" w:rsidRDefault="00765377">
      <w:pPr>
        <w:rPr>
          <w:rStyle w:val="Hyperlink"/>
          <w:rFonts w:ascii="Arial" w:hAnsi="Arial"/>
          <w:sz w:val="20"/>
        </w:rPr>
      </w:pPr>
      <w:hyperlink r:id="rId17" w:history="1">
        <w:r w:rsidR="00E44519" w:rsidRPr="00DD12D4">
          <w:rPr>
            <w:rStyle w:val="Hyperlink"/>
            <w:rFonts w:ascii="Arial" w:hAnsi="Arial"/>
            <w:sz w:val="20"/>
          </w:rPr>
          <w:t>http://biobankstockholm.se</w:t>
        </w:r>
      </w:hyperlink>
    </w:p>
    <w:p w14:paraId="786369C7" w14:textId="7994AC25" w:rsidR="00E44519" w:rsidRDefault="00E44519">
      <w:pPr>
        <w:rPr>
          <w:rFonts w:ascii="Arial" w:hAnsi="Arial"/>
          <w:sz w:val="20"/>
        </w:rPr>
      </w:pPr>
    </w:p>
    <w:p w14:paraId="76C57B80" w14:textId="77777777" w:rsidR="005B3EB0" w:rsidRPr="005B3EB0" w:rsidRDefault="005B3EB0">
      <w:pPr>
        <w:rPr>
          <w:rFonts w:ascii="Arial" w:hAnsi="Arial"/>
          <w:sz w:val="20"/>
        </w:rPr>
      </w:pPr>
    </w:p>
    <w:sectPr w:rsidR="005B3EB0" w:rsidRPr="005B3EB0" w:rsidSect="00435D75">
      <w:headerReference w:type="default" r:id="rId18"/>
      <w:headerReference w:type="first" r:id="rId19"/>
      <w:pgSz w:w="11906" w:h="16838" w:code="9"/>
      <w:pgMar w:top="851" w:right="851" w:bottom="851" w:left="1134"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B22E8" w14:textId="77777777" w:rsidR="00765377" w:rsidRDefault="00765377">
      <w:r>
        <w:separator/>
      </w:r>
    </w:p>
  </w:endnote>
  <w:endnote w:type="continuationSeparator" w:id="0">
    <w:p w14:paraId="7FAFE602" w14:textId="77777777" w:rsidR="00765377" w:rsidRDefault="0076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8B3D" w14:textId="77777777" w:rsidR="00765377" w:rsidRDefault="00765377">
      <w:r>
        <w:separator/>
      </w:r>
    </w:p>
  </w:footnote>
  <w:footnote w:type="continuationSeparator" w:id="0">
    <w:p w14:paraId="01E56C73" w14:textId="77777777" w:rsidR="00765377" w:rsidRDefault="0076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1"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9"/>
      <w:gridCol w:w="4422"/>
      <w:gridCol w:w="1020"/>
    </w:tblGrid>
    <w:tr w:rsidR="000B4804" w:rsidRPr="00EE22E8" w14:paraId="5594D375" w14:textId="77777777" w:rsidTr="00BA4E67">
      <w:trPr>
        <w:trHeight w:hRule="exact" w:val="227"/>
      </w:trPr>
      <w:tc>
        <w:tcPr>
          <w:tcW w:w="4479" w:type="dxa"/>
        </w:tcPr>
        <w:p w14:paraId="75691456" w14:textId="7BA26683" w:rsidR="000B4804" w:rsidRPr="001C4390" w:rsidRDefault="000B4804" w:rsidP="00F159DD">
          <w:pPr>
            <w:pStyle w:val="Header"/>
            <w:tabs>
              <w:tab w:val="clear" w:pos="4536"/>
              <w:tab w:val="clear" w:pos="9072"/>
              <w:tab w:val="center" w:pos="3899"/>
              <w:tab w:val="right" w:pos="6309"/>
            </w:tabs>
            <w:spacing w:after="40" w:line="276" w:lineRule="auto"/>
            <w:rPr>
              <w:i/>
              <w:sz w:val="16"/>
              <w:szCs w:val="16"/>
            </w:rPr>
          </w:pPr>
          <w:r>
            <w:rPr>
              <w:i/>
              <w:sz w:val="16"/>
              <w:szCs w:val="16"/>
            </w:rPr>
            <w:t xml:space="preserve">Ansökan Karolinska </w:t>
          </w:r>
          <w:r w:rsidR="0019794F">
            <w:rPr>
              <w:i/>
              <w:sz w:val="16"/>
              <w:szCs w:val="16"/>
            </w:rPr>
            <w:t xml:space="preserve">KI/K </w:t>
          </w:r>
          <w:r>
            <w:rPr>
              <w:i/>
              <w:sz w:val="16"/>
              <w:szCs w:val="16"/>
            </w:rPr>
            <w:t xml:space="preserve">covid-19               </w:t>
          </w:r>
        </w:p>
      </w:tc>
      <w:tc>
        <w:tcPr>
          <w:tcW w:w="4422" w:type="dxa"/>
        </w:tcPr>
        <w:p w14:paraId="5B3E2605" w14:textId="5B422396" w:rsidR="000B4804" w:rsidRPr="00501985" w:rsidRDefault="000B4804" w:rsidP="00AE56B8">
          <w:pPr>
            <w:pStyle w:val="Header"/>
            <w:tabs>
              <w:tab w:val="clear" w:pos="4536"/>
              <w:tab w:val="clear" w:pos="9072"/>
              <w:tab w:val="center" w:pos="3899"/>
              <w:tab w:val="right" w:pos="6309"/>
            </w:tabs>
            <w:spacing w:after="40" w:line="276" w:lineRule="auto"/>
            <w:rPr>
              <w:i/>
              <w:sz w:val="18"/>
              <w:szCs w:val="18"/>
            </w:rPr>
          </w:pPr>
          <w:r>
            <w:rPr>
              <w:i/>
              <w:sz w:val="16"/>
              <w:szCs w:val="16"/>
            </w:rPr>
            <w:t xml:space="preserve">Version: </w:t>
          </w:r>
          <w:r w:rsidR="0019794F">
            <w:rPr>
              <w:i/>
              <w:sz w:val="16"/>
              <w:szCs w:val="16"/>
            </w:rPr>
            <w:t>1.0</w:t>
          </w:r>
        </w:p>
      </w:tc>
      <w:tc>
        <w:tcPr>
          <w:tcW w:w="1020" w:type="dxa"/>
        </w:tcPr>
        <w:p w14:paraId="7A45748A" w14:textId="77777777" w:rsidR="000B4804" w:rsidRPr="000B03A8" w:rsidRDefault="000B4804" w:rsidP="00AE56B8">
          <w:pPr>
            <w:pStyle w:val="Header"/>
            <w:spacing w:after="40"/>
            <w:rPr>
              <w:sz w:val="16"/>
              <w:szCs w:val="16"/>
            </w:rPr>
          </w:pPr>
          <w:r w:rsidRPr="00E650B6">
            <w:rPr>
              <w:sz w:val="18"/>
              <w:szCs w:val="18"/>
            </w:rPr>
            <w:t xml:space="preserve">  </w:t>
          </w:r>
          <w:r w:rsidRPr="000B03A8">
            <w:rPr>
              <w:sz w:val="16"/>
              <w:szCs w:val="16"/>
            </w:rPr>
            <w:t xml:space="preserve">Sida </w:t>
          </w:r>
          <w:r w:rsidRPr="000B03A8">
            <w:rPr>
              <w:sz w:val="16"/>
              <w:szCs w:val="16"/>
            </w:rPr>
            <w:fldChar w:fldCharType="begin"/>
          </w:r>
          <w:r w:rsidRPr="000B03A8">
            <w:rPr>
              <w:sz w:val="16"/>
              <w:szCs w:val="16"/>
            </w:rPr>
            <w:instrText xml:space="preserve"> PAGE </w:instrText>
          </w:r>
          <w:r w:rsidRPr="000B03A8">
            <w:rPr>
              <w:sz w:val="16"/>
              <w:szCs w:val="16"/>
            </w:rPr>
            <w:fldChar w:fldCharType="separate"/>
          </w:r>
          <w:r>
            <w:rPr>
              <w:noProof/>
              <w:sz w:val="16"/>
              <w:szCs w:val="16"/>
            </w:rPr>
            <w:t>3</w:t>
          </w:r>
          <w:r w:rsidRPr="000B03A8">
            <w:rPr>
              <w:sz w:val="16"/>
              <w:szCs w:val="16"/>
            </w:rPr>
            <w:fldChar w:fldCharType="end"/>
          </w:r>
          <w:r w:rsidRPr="000B03A8">
            <w:rPr>
              <w:sz w:val="16"/>
              <w:szCs w:val="16"/>
            </w:rPr>
            <w:t xml:space="preserve"> (</w:t>
          </w:r>
          <w:r w:rsidRPr="000B03A8">
            <w:rPr>
              <w:sz w:val="16"/>
              <w:szCs w:val="16"/>
            </w:rPr>
            <w:fldChar w:fldCharType="begin"/>
          </w:r>
          <w:r w:rsidRPr="000B03A8">
            <w:rPr>
              <w:sz w:val="16"/>
              <w:szCs w:val="16"/>
            </w:rPr>
            <w:instrText xml:space="preserve"> NUMPAGES </w:instrText>
          </w:r>
          <w:r w:rsidRPr="000B03A8">
            <w:rPr>
              <w:sz w:val="16"/>
              <w:szCs w:val="16"/>
            </w:rPr>
            <w:fldChar w:fldCharType="separate"/>
          </w:r>
          <w:r>
            <w:rPr>
              <w:noProof/>
              <w:sz w:val="16"/>
              <w:szCs w:val="16"/>
            </w:rPr>
            <w:t>5</w:t>
          </w:r>
          <w:r w:rsidRPr="000B03A8">
            <w:rPr>
              <w:sz w:val="16"/>
              <w:szCs w:val="16"/>
            </w:rPr>
            <w:fldChar w:fldCharType="end"/>
          </w:r>
          <w:r w:rsidRPr="000B03A8">
            <w:rPr>
              <w:sz w:val="16"/>
              <w:szCs w:val="16"/>
            </w:rPr>
            <w:t>)</w:t>
          </w:r>
        </w:p>
      </w:tc>
    </w:tr>
  </w:tbl>
  <w:p w14:paraId="49811D20" w14:textId="6E3D1552" w:rsidR="000B4804" w:rsidRPr="002B6C3C" w:rsidRDefault="000B4804" w:rsidP="002B6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38" w:type="dxa"/>
      <w:tblBorders>
        <w:bottom w:val="single" w:sz="4" w:space="0" w:color="auto"/>
      </w:tblBorders>
      <w:tblLayout w:type="fixed"/>
      <w:tblCellMar>
        <w:left w:w="70" w:type="dxa"/>
        <w:right w:w="70" w:type="dxa"/>
      </w:tblCellMar>
      <w:tblLook w:val="0000" w:firstRow="0" w:lastRow="0" w:firstColumn="0" w:lastColumn="0" w:noHBand="0" w:noVBand="0"/>
    </w:tblPr>
    <w:tblGrid>
      <w:gridCol w:w="3742"/>
      <w:gridCol w:w="2211"/>
      <w:gridCol w:w="2948"/>
      <w:gridCol w:w="1020"/>
      <w:gridCol w:w="144"/>
    </w:tblGrid>
    <w:tr w:rsidR="000B4804" w14:paraId="1C6EEAE5" w14:textId="77777777" w:rsidTr="00EA5FD8">
      <w:trPr>
        <w:trHeight w:val="147"/>
      </w:trPr>
      <w:tc>
        <w:tcPr>
          <w:tcW w:w="3742" w:type="dxa"/>
        </w:tcPr>
        <w:p w14:paraId="39500E1A" w14:textId="6578D84E" w:rsidR="000B4804" w:rsidRPr="000B03A8" w:rsidRDefault="000B4804" w:rsidP="00197BF9">
          <w:pPr>
            <w:pStyle w:val="Header"/>
            <w:spacing w:after="60"/>
            <w:rPr>
              <w:rFonts w:cs="Times New Roman"/>
              <w:i/>
              <w:sz w:val="16"/>
              <w:szCs w:val="16"/>
            </w:rPr>
          </w:pPr>
          <w:r>
            <w:rPr>
              <w:rFonts w:cs="Times New Roman"/>
              <w:i/>
              <w:sz w:val="16"/>
              <w:szCs w:val="16"/>
            </w:rPr>
            <w:t xml:space="preserve"> Ansökan Karolinska</w:t>
          </w:r>
          <w:r w:rsidR="0019794F">
            <w:rPr>
              <w:rFonts w:cs="Times New Roman"/>
              <w:i/>
              <w:sz w:val="16"/>
              <w:szCs w:val="16"/>
            </w:rPr>
            <w:t xml:space="preserve"> KI/K</w:t>
          </w:r>
          <w:r>
            <w:rPr>
              <w:rFonts w:cs="Times New Roman"/>
              <w:i/>
              <w:sz w:val="16"/>
              <w:szCs w:val="16"/>
            </w:rPr>
            <w:t xml:space="preserve"> covid-19</w:t>
          </w:r>
          <w:r w:rsidRPr="000B03A8">
            <w:rPr>
              <w:rFonts w:cs="Times New Roman"/>
              <w:i/>
              <w:sz w:val="16"/>
              <w:szCs w:val="16"/>
            </w:rPr>
            <w:t xml:space="preserve">                   </w:t>
          </w:r>
        </w:p>
      </w:tc>
      <w:tc>
        <w:tcPr>
          <w:tcW w:w="2211" w:type="dxa"/>
        </w:tcPr>
        <w:p w14:paraId="4F39DFEC" w14:textId="783C9510" w:rsidR="000B4804" w:rsidRPr="00324407" w:rsidRDefault="000B4804" w:rsidP="00291E58">
          <w:pPr>
            <w:pStyle w:val="Header"/>
            <w:spacing w:after="60"/>
            <w:rPr>
              <w:rFonts w:cs="Times New Roman"/>
              <w:i/>
              <w:sz w:val="16"/>
              <w:szCs w:val="16"/>
            </w:rPr>
          </w:pPr>
          <w:r>
            <w:rPr>
              <w:i/>
              <w:sz w:val="16"/>
              <w:szCs w:val="16"/>
            </w:rPr>
            <w:t>202</w:t>
          </w:r>
          <w:r w:rsidR="005A483F">
            <w:rPr>
              <w:i/>
              <w:sz w:val="16"/>
              <w:szCs w:val="16"/>
            </w:rPr>
            <w:t>1-04-15</w:t>
          </w:r>
          <w:r w:rsidRPr="00324407">
            <w:rPr>
              <w:i/>
              <w:sz w:val="16"/>
              <w:szCs w:val="16"/>
            </w:rPr>
            <w:t xml:space="preserve">                   </w:t>
          </w:r>
        </w:p>
      </w:tc>
      <w:tc>
        <w:tcPr>
          <w:tcW w:w="2948" w:type="dxa"/>
        </w:tcPr>
        <w:p w14:paraId="7A5050D3" w14:textId="472F727C" w:rsidR="000B4804" w:rsidRPr="000B03A8" w:rsidRDefault="000B4804" w:rsidP="00197BF9">
          <w:pPr>
            <w:pStyle w:val="Header"/>
            <w:spacing w:after="60"/>
            <w:rPr>
              <w:rFonts w:ascii="Arial" w:hAnsi="Arial"/>
              <w:b/>
              <w:sz w:val="16"/>
              <w:szCs w:val="16"/>
            </w:rPr>
          </w:pPr>
          <w:r w:rsidRPr="00BF5BE0">
            <w:rPr>
              <w:rFonts w:cs="Times New Roman"/>
              <w:i/>
              <w:sz w:val="16"/>
              <w:szCs w:val="16"/>
            </w:rPr>
            <w:t xml:space="preserve">Version: </w:t>
          </w:r>
          <w:r w:rsidR="0019794F">
            <w:rPr>
              <w:rFonts w:cs="Times New Roman"/>
              <w:i/>
              <w:sz w:val="16"/>
              <w:szCs w:val="16"/>
            </w:rPr>
            <w:t>1.</w:t>
          </w:r>
          <w:r w:rsidR="005A483F">
            <w:rPr>
              <w:rFonts w:cs="Times New Roman"/>
              <w:i/>
              <w:sz w:val="16"/>
              <w:szCs w:val="16"/>
            </w:rPr>
            <w:t>1</w:t>
          </w:r>
        </w:p>
      </w:tc>
      <w:tc>
        <w:tcPr>
          <w:tcW w:w="1164" w:type="dxa"/>
          <w:gridSpan w:val="2"/>
        </w:tcPr>
        <w:p w14:paraId="7639A4A9" w14:textId="77777777" w:rsidR="000B4804" w:rsidRPr="000B03A8" w:rsidRDefault="000B4804" w:rsidP="00197BF9">
          <w:pPr>
            <w:pStyle w:val="Header"/>
            <w:spacing w:after="60"/>
            <w:rPr>
              <w:rFonts w:cs="Times New Roman"/>
              <w:sz w:val="16"/>
              <w:szCs w:val="16"/>
            </w:rPr>
          </w:pPr>
          <w:r>
            <w:rPr>
              <w:rFonts w:cs="Times New Roman"/>
              <w:sz w:val="16"/>
              <w:szCs w:val="16"/>
            </w:rPr>
            <w:t>Sida</w:t>
          </w:r>
          <w:r w:rsidRPr="000B03A8">
            <w:rPr>
              <w:rFonts w:cs="Times New Roman"/>
              <w:sz w:val="16"/>
              <w:szCs w:val="16"/>
            </w:rPr>
            <w:t xml:space="preserve"> </w:t>
          </w:r>
          <w:r w:rsidRPr="000B03A8">
            <w:rPr>
              <w:rFonts w:cs="Times New Roman"/>
              <w:sz w:val="16"/>
              <w:szCs w:val="16"/>
            </w:rPr>
            <w:fldChar w:fldCharType="begin"/>
          </w:r>
          <w:r w:rsidRPr="000B03A8">
            <w:rPr>
              <w:rFonts w:cs="Times New Roman"/>
              <w:sz w:val="16"/>
              <w:szCs w:val="16"/>
            </w:rPr>
            <w:instrText xml:space="preserve"> PAGE </w:instrText>
          </w:r>
          <w:r w:rsidRPr="000B03A8">
            <w:rPr>
              <w:rFonts w:cs="Times New Roman"/>
              <w:sz w:val="16"/>
              <w:szCs w:val="16"/>
            </w:rPr>
            <w:fldChar w:fldCharType="separate"/>
          </w:r>
          <w:r>
            <w:rPr>
              <w:rFonts w:cs="Times New Roman"/>
              <w:noProof/>
              <w:sz w:val="16"/>
              <w:szCs w:val="16"/>
            </w:rPr>
            <w:t>1</w:t>
          </w:r>
          <w:r w:rsidRPr="000B03A8">
            <w:rPr>
              <w:rFonts w:cs="Times New Roman"/>
              <w:sz w:val="16"/>
              <w:szCs w:val="16"/>
            </w:rPr>
            <w:fldChar w:fldCharType="end"/>
          </w:r>
          <w:r w:rsidRPr="000B03A8">
            <w:rPr>
              <w:rFonts w:cs="Times New Roman"/>
              <w:sz w:val="16"/>
              <w:szCs w:val="16"/>
            </w:rPr>
            <w:t xml:space="preserve"> (</w:t>
          </w:r>
          <w:r w:rsidRPr="000B03A8">
            <w:rPr>
              <w:rFonts w:cs="Times New Roman"/>
              <w:sz w:val="16"/>
              <w:szCs w:val="16"/>
            </w:rPr>
            <w:fldChar w:fldCharType="begin"/>
          </w:r>
          <w:r w:rsidRPr="000B03A8">
            <w:rPr>
              <w:rFonts w:cs="Times New Roman"/>
              <w:sz w:val="16"/>
              <w:szCs w:val="16"/>
            </w:rPr>
            <w:instrText xml:space="preserve"> NUMPAGES </w:instrText>
          </w:r>
          <w:r w:rsidRPr="000B03A8">
            <w:rPr>
              <w:rFonts w:cs="Times New Roman"/>
              <w:sz w:val="16"/>
              <w:szCs w:val="16"/>
            </w:rPr>
            <w:fldChar w:fldCharType="separate"/>
          </w:r>
          <w:r>
            <w:rPr>
              <w:rFonts w:cs="Times New Roman"/>
              <w:noProof/>
              <w:sz w:val="16"/>
              <w:szCs w:val="16"/>
            </w:rPr>
            <w:t>5</w:t>
          </w:r>
          <w:r w:rsidRPr="000B03A8">
            <w:rPr>
              <w:rFonts w:cs="Times New Roman"/>
              <w:sz w:val="16"/>
              <w:szCs w:val="16"/>
            </w:rPr>
            <w:fldChar w:fldCharType="end"/>
          </w:r>
          <w:r w:rsidRPr="000B03A8">
            <w:rPr>
              <w:rFonts w:cs="Times New Roman"/>
              <w:sz w:val="16"/>
              <w:szCs w:val="16"/>
            </w:rPr>
            <w:t>)</w:t>
          </w:r>
        </w:p>
      </w:tc>
    </w:tr>
    <w:tr w:rsidR="000B4804" w14:paraId="46286C10" w14:textId="77777777" w:rsidTr="00EA5FD8">
      <w:trPr>
        <w:gridAfter w:val="1"/>
        <w:wAfter w:w="144" w:type="dxa"/>
        <w:trHeight w:hRule="exact" w:val="227"/>
      </w:trPr>
      <w:tc>
        <w:tcPr>
          <w:tcW w:w="9921" w:type="dxa"/>
          <w:gridSpan w:val="4"/>
        </w:tcPr>
        <w:p w14:paraId="663624A3" w14:textId="77777777" w:rsidR="000B4804" w:rsidRPr="000B03A8" w:rsidRDefault="000B4804" w:rsidP="00197BF9">
          <w:pPr>
            <w:pStyle w:val="Header"/>
            <w:spacing w:after="40"/>
            <w:rPr>
              <w:sz w:val="16"/>
              <w:szCs w:val="16"/>
            </w:rPr>
          </w:pPr>
          <w:r>
            <w:rPr>
              <w:rFonts w:cs="Times New Roman"/>
              <w:i/>
              <w:sz w:val="16"/>
              <w:szCs w:val="16"/>
            </w:rPr>
            <w:t>Information</w:t>
          </w:r>
          <w:r w:rsidRPr="000B03A8">
            <w:rPr>
              <w:rFonts w:cs="Times New Roman"/>
              <w:i/>
              <w:sz w:val="16"/>
              <w:szCs w:val="16"/>
            </w:rPr>
            <w:t xml:space="preserve">: </w:t>
          </w:r>
          <w:r w:rsidRPr="000F76E7">
            <w:rPr>
              <w:rStyle w:val="Hyperlink"/>
              <w:rFonts w:cs="Times New Roman"/>
              <w:i/>
              <w:sz w:val="16"/>
              <w:szCs w:val="16"/>
            </w:rPr>
            <w:t>www.biobankstockholm</w:t>
          </w:r>
          <w:r>
            <w:rPr>
              <w:rStyle w:val="Hyperlink"/>
              <w:rFonts w:cs="Times New Roman"/>
              <w:i/>
              <w:sz w:val="16"/>
              <w:szCs w:val="16"/>
            </w:rPr>
            <w:t>.se</w:t>
          </w:r>
        </w:p>
      </w:tc>
    </w:tr>
  </w:tbl>
  <w:p w14:paraId="17C67C67" w14:textId="5E0B6F2C" w:rsidR="000B4804" w:rsidRPr="00197BF9" w:rsidRDefault="000B4804" w:rsidP="00B964A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0C"/>
    <w:multiLevelType w:val="hybridMultilevel"/>
    <w:tmpl w:val="1CAC701A"/>
    <w:lvl w:ilvl="0" w:tplc="02D89B4A">
      <w:start w:val="1"/>
      <w:numFmt w:val="bullet"/>
      <w:lvlText w:val=""/>
      <w:lvlJc w:val="left"/>
      <w:pPr>
        <w:tabs>
          <w:tab w:val="num" w:pos="720"/>
        </w:tabs>
        <w:ind w:left="340" w:hanging="34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6A7C"/>
    <w:multiLevelType w:val="multilevel"/>
    <w:tmpl w:val="02E2065E"/>
    <w:lvl w:ilvl="0">
      <w:start w:val="1"/>
      <w:numFmt w:val="none"/>
      <w:lvlText w:val="2,3"/>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0346D2"/>
    <w:multiLevelType w:val="hybridMultilevel"/>
    <w:tmpl w:val="543C19AA"/>
    <w:lvl w:ilvl="0" w:tplc="02D89B4A">
      <w:start w:val="1"/>
      <w:numFmt w:val="bullet"/>
      <w:lvlText w:val=""/>
      <w:lvlJc w:val="left"/>
      <w:pPr>
        <w:tabs>
          <w:tab w:val="num" w:pos="720"/>
        </w:tabs>
        <w:ind w:left="340" w:hanging="340"/>
      </w:pPr>
      <w:rPr>
        <w:rFonts w:ascii="Wingdings" w:hAnsi="Wingdings" w:hint="default"/>
      </w:rPr>
    </w:lvl>
    <w:lvl w:ilvl="1" w:tplc="A378C43A">
      <w:start w:val="1"/>
      <w:numFmt w:val="bullet"/>
      <w:lvlText w:val="o"/>
      <w:lvlJc w:val="left"/>
      <w:pPr>
        <w:tabs>
          <w:tab w:val="num" w:pos="1440"/>
        </w:tabs>
        <w:ind w:left="680" w:hanging="34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139F"/>
    <w:multiLevelType w:val="multilevel"/>
    <w:tmpl w:val="1FBCF308"/>
    <w:lvl w:ilvl="0">
      <w:start w:val="1"/>
      <w:numFmt w:val="upperRoman"/>
      <w:lvlText w:val="%1."/>
      <w:lvlJc w:val="lef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6C1EA9"/>
    <w:multiLevelType w:val="hybridMultilevel"/>
    <w:tmpl w:val="FCE8E0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0A02C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F2B629B"/>
    <w:multiLevelType w:val="hybridMultilevel"/>
    <w:tmpl w:val="50009F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1B005C"/>
    <w:multiLevelType w:val="hybridMultilevel"/>
    <w:tmpl w:val="A15AAB0E"/>
    <w:lvl w:ilvl="0" w:tplc="CA34E0C8">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E74E1C"/>
    <w:multiLevelType w:val="multilevel"/>
    <w:tmpl w:val="7590873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0F6209"/>
    <w:multiLevelType w:val="multilevel"/>
    <w:tmpl w:val="2DFA16F4"/>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9559D0"/>
    <w:multiLevelType w:val="hybridMultilevel"/>
    <w:tmpl w:val="288CEF78"/>
    <w:lvl w:ilvl="0" w:tplc="345E7B2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5C6168"/>
    <w:multiLevelType w:val="hybridMultilevel"/>
    <w:tmpl w:val="1EEA5644"/>
    <w:lvl w:ilvl="0" w:tplc="D7A2DE66">
      <w:start w:val="1"/>
      <w:numFmt w:val="bullet"/>
      <w:lvlText w:val=""/>
      <w:lvlJc w:val="left"/>
      <w:pPr>
        <w:tabs>
          <w:tab w:val="num" w:pos="1800"/>
        </w:tabs>
        <w:ind w:left="340" w:hanging="34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A5C9A"/>
    <w:multiLevelType w:val="hybridMultilevel"/>
    <w:tmpl w:val="94285586"/>
    <w:lvl w:ilvl="0" w:tplc="041D0001">
      <w:start w:val="1"/>
      <w:numFmt w:val="bullet"/>
      <w:lvlText w:val=""/>
      <w:lvlJc w:val="left"/>
      <w:pPr>
        <w:ind w:left="492" w:hanging="360"/>
      </w:pPr>
      <w:rPr>
        <w:rFonts w:ascii="Symbol" w:hAnsi="Symbol" w:hint="default"/>
      </w:rPr>
    </w:lvl>
    <w:lvl w:ilvl="1" w:tplc="041D0003" w:tentative="1">
      <w:start w:val="1"/>
      <w:numFmt w:val="bullet"/>
      <w:lvlText w:val="o"/>
      <w:lvlJc w:val="left"/>
      <w:pPr>
        <w:ind w:left="1212" w:hanging="360"/>
      </w:pPr>
      <w:rPr>
        <w:rFonts w:ascii="Courier New" w:hAnsi="Courier New" w:cs="Courier New" w:hint="default"/>
      </w:rPr>
    </w:lvl>
    <w:lvl w:ilvl="2" w:tplc="041D0005" w:tentative="1">
      <w:start w:val="1"/>
      <w:numFmt w:val="bullet"/>
      <w:lvlText w:val=""/>
      <w:lvlJc w:val="left"/>
      <w:pPr>
        <w:ind w:left="1932" w:hanging="360"/>
      </w:pPr>
      <w:rPr>
        <w:rFonts w:ascii="Wingdings" w:hAnsi="Wingdings" w:hint="default"/>
      </w:rPr>
    </w:lvl>
    <w:lvl w:ilvl="3" w:tplc="041D0001" w:tentative="1">
      <w:start w:val="1"/>
      <w:numFmt w:val="bullet"/>
      <w:lvlText w:val=""/>
      <w:lvlJc w:val="left"/>
      <w:pPr>
        <w:ind w:left="2652" w:hanging="360"/>
      </w:pPr>
      <w:rPr>
        <w:rFonts w:ascii="Symbol" w:hAnsi="Symbol" w:hint="default"/>
      </w:rPr>
    </w:lvl>
    <w:lvl w:ilvl="4" w:tplc="041D0003" w:tentative="1">
      <w:start w:val="1"/>
      <w:numFmt w:val="bullet"/>
      <w:lvlText w:val="o"/>
      <w:lvlJc w:val="left"/>
      <w:pPr>
        <w:ind w:left="3372" w:hanging="360"/>
      </w:pPr>
      <w:rPr>
        <w:rFonts w:ascii="Courier New" w:hAnsi="Courier New" w:cs="Courier New" w:hint="default"/>
      </w:rPr>
    </w:lvl>
    <w:lvl w:ilvl="5" w:tplc="041D0005" w:tentative="1">
      <w:start w:val="1"/>
      <w:numFmt w:val="bullet"/>
      <w:lvlText w:val=""/>
      <w:lvlJc w:val="left"/>
      <w:pPr>
        <w:ind w:left="4092" w:hanging="360"/>
      </w:pPr>
      <w:rPr>
        <w:rFonts w:ascii="Wingdings" w:hAnsi="Wingdings" w:hint="default"/>
      </w:rPr>
    </w:lvl>
    <w:lvl w:ilvl="6" w:tplc="041D0001" w:tentative="1">
      <w:start w:val="1"/>
      <w:numFmt w:val="bullet"/>
      <w:lvlText w:val=""/>
      <w:lvlJc w:val="left"/>
      <w:pPr>
        <w:ind w:left="4812" w:hanging="360"/>
      </w:pPr>
      <w:rPr>
        <w:rFonts w:ascii="Symbol" w:hAnsi="Symbol" w:hint="default"/>
      </w:rPr>
    </w:lvl>
    <w:lvl w:ilvl="7" w:tplc="041D0003" w:tentative="1">
      <w:start w:val="1"/>
      <w:numFmt w:val="bullet"/>
      <w:lvlText w:val="o"/>
      <w:lvlJc w:val="left"/>
      <w:pPr>
        <w:ind w:left="5532" w:hanging="360"/>
      </w:pPr>
      <w:rPr>
        <w:rFonts w:ascii="Courier New" w:hAnsi="Courier New" w:cs="Courier New" w:hint="default"/>
      </w:rPr>
    </w:lvl>
    <w:lvl w:ilvl="8" w:tplc="041D0005" w:tentative="1">
      <w:start w:val="1"/>
      <w:numFmt w:val="bullet"/>
      <w:lvlText w:val=""/>
      <w:lvlJc w:val="left"/>
      <w:pPr>
        <w:ind w:left="6252" w:hanging="360"/>
      </w:pPr>
      <w:rPr>
        <w:rFonts w:ascii="Wingdings" w:hAnsi="Wingdings" w:hint="default"/>
      </w:rPr>
    </w:lvl>
  </w:abstractNum>
  <w:abstractNum w:abstractNumId="13" w15:restartNumberingAfterBreak="0">
    <w:nsid w:val="3DB57FCF"/>
    <w:multiLevelType w:val="hybridMultilevel"/>
    <w:tmpl w:val="16BC9D58"/>
    <w:lvl w:ilvl="0" w:tplc="33C67B82">
      <w:start w:val="1"/>
      <w:numFmt w:val="upperLetter"/>
      <w:lvlText w:val="%1."/>
      <w:lvlJc w:val="left"/>
      <w:pPr>
        <w:tabs>
          <w:tab w:val="num" w:pos="720"/>
        </w:tabs>
        <w:ind w:left="720" w:hanging="363"/>
      </w:pPr>
      <w:rPr>
        <w:rFonts w:ascii="Arial" w:hAnsi="Arial" w:hint="default"/>
        <w:b w:val="0"/>
        <w:i w:val="0"/>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7183728"/>
    <w:multiLevelType w:val="hybridMultilevel"/>
    <w:tmpl w:val="8578D2C8"/>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76A7516"/>
    <w:multiLevelType w:val="multilevel"/>
    <w:tmpl w:val="77961ECA"/>
    <w:lvl w:ilvl="0">
      <w:start w:val="1"/>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BC3EE0"/>
    <w:multiLevelType w:val="hybridMultilevel"/>
    <w:tmpl w:val="3024335E"/>
    <w:lvl w:ilvl="0" w:tplc="C54C7B4A">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0D5C09"/>
    <w:multiLevelType w:val="multilevel"/>
    <w:tmpl w:val="131EE8C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AB4419"/>
    <w:multiLevelType w:val="hybridMultilevel"/>
    <w:tmpl w:val="7876CB78"/>
    <w:lvl w:ilvl="0" w:tplc="041D0001">
      <w:start w:val="1"/>
      <w:numFmt w:val="bullet"/>
      <w:lvlText w:val=""/>
      <w:lvlJc w:val="left"/>
      <w:pPr>
        <w:ind w:left="492" w:hanging="360"/>
      </w:pPr>
      <w:rPr>
        <w:rFonts w:ascii="Symbol" w:hAnsi="Symbol" w:hint="default"/>
      </w:rPr>
    </w:lvl>
    <w:lvl w:ilvl="1" w:tplc="041D0003" w:tentative="1">
      <w:start w:val="1"/>
      <w:numFmt w:val="bullet"/>
      <w:lvlText w:val="o"/>
      <w:lvlJc w:val="left"/>
      <w:pPr>
        <w:ind w:left="1212" w:hanging="360"/>
      </w:pPr>
      <w:rPr>
        <w:rFonts w:ascii="Courier New" w:hAnsi="Courier New" w:cs="Courier New" w:hint="default"/>
      </w:rPr>
    </w:lvl>
    <w:lvl w:ilvl="2" w:tplc="041D0005" w:tentative="1">
      <w:start w:val="1"/>
      <w:numFmt w:val="bullet"/>
      <w:lvlText w:val=""/>
      <w:lvlJc w:val="left"/>
      <w:pPr>
        <w:ind w:left="1932" w:hanging="360"/>
      </w:pPr>
      <w:rPr>
        <w:rFonts w:ascii="Wingdings" w:hAnsi="Wingdings" w:hint="default"/>
      </w:rPr>
    </w:lvl>
    <w:lvl w:ilvl="3" w:tplc="041D0001" w:tentative="1">
      <w:start w:val="1"/>
      <w:numFmt w:val="bullet"/>
      <w:lvlText w:val=""/>
      <w:lvlJc w:val="left"/>
      <w:pPr>
        <w:ind w:left="2652" w:hanging="360"/>
      </w:pPr>
      <w:rPr>
        <w:rFonts w:ascii="Symbol" w:hAnsi="Symbol" w:hint="default"/>
      </w:rPr>
    </w:lvl>
    <w:lvl w:ilvl="4" w:tplc="041D0003" w:tentative="1">
      <w:start w:val="1"/>
      <w:numFmt w:val="bullet"/>
      <w:lvlText w:val="o"/>
      <w:lvlJc w:val="left"/>
      <w:pPr>
        <w:ind w:left="3372" w:hanging="360"/>
      </w:pPr>
      <w:rPr>
        <w:rFonts w:ascii="Courier New" w:hAnsi="Courier New" w:cs="Courier New" w:hint="default"/>
      </w:rPr>
    </w:lvl>
    <w:lvl w:ilvl="5" w:tplc="041D0005" w:tentative="1">
      <w:start w:val="1"/>
      <w:numFmt w:val="bullet"/>
      <w:lvlText w:val=""/>
      <w:lvlJc w:val="left"/>
      <w:pPr>
        <w:ind w:left="4092" w:hanging="360"/>
      </w:pPr>
      <w:rPr>
        <w:rFonts w:ascii="Wingdings" w:hAnsi="Wingdings" w:hint="default"/>
      </w:rPr>
    </w:lvl>
    <w:lvl w:ilvl="6" w:tplc="041D0001" w:tentative="1">
      <w:start w:val="1"/>
      <w:numFmt w:val="bullet"/>
      <w:lvlText w:val=""/>
      <w:lvlJc w:val="left"/>
      <w:pPr>
        <w:ind w:left="4812" w:hanging="360"/>
      </w:pPr>
      <w:rPr>
        <w:rFonts w:ascii="Symbol" w:hAnsi="Symbol" w:hint="default"/>
      </w:rPr>
    </w:lvl>
    <w:lvl w:ilvl="7" w:tplc="041D0003" w:tentative="1">
      <w:start w:val="1"/>
      <w:numFmt w:val="bullet"/>
      <w:lvlText w:val="o"/>
      <w:lvlJc w:val="left"/>
      <w:pPr>
        <w:ind w:left="5532" w:hanging="360"/>
      </w:pPr>
      <w:rPr>
        <w:rFonts w:ascii="Courier New" w:hAnsi="Courier New" w:cs="Courier New" w:hint="default"/>
      </w:rPr>
    </w:lvl>
    <w:lvl w:ilvl="8" w:tplc="041D0005" w:tentative="1">
      <w:start w:val="1"/>
      <w:numFmt w:val="bullet"/>
      <w:lvlText w:val=""/>
      <w:lvlJc w:val="left"/>
      <w:pPr>
        <w:ind w:left="6252" w:hanging="360"/>
      </w:pPr>
      <w:rPr>
        <w:rFonts w:ascii="Wingdings" w:hAnsi="Wingdings" w:hint="default"/>
      </w:rPr>
    </w:lvl>
  </w:abstractNum>
  <w:abstractNum w:abstractNumId="19" w15:restartNumberingAfterBreak="0">
    <w:nsid w:val="54AD4A73"/>
    <w:multiLevelType w:val="multilevel"/>
    <w:tmpl w:val="A8DEC756"/>
    <w:lvl w:ilvl="0">
      <w:start w:val="2"/>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DF31EC"/>
    <w:multiLevelType w:val="multilevel"/>
    <w:tmpl w:val="5D528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695D00"/>
    <w:multiLevelType w:val="hybridMultilevel"/>
    <w:tmpl w:val="97482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780965"/>
    <w:multiLevelType w:val="multilevel"/>
    <w:tmpl w:val="AE28A53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182444"/>
    <w:multiLevelType w:val="multilevel"/>
    <w:tmpl w:val="1E424B8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0203EE"/>
    <w:multiLevelType w:val="multilevel"/>
    <w:tmpl w:val="0E122934"/>
    <w:lvl w:ilvl="0">
      <w:start w:val="1"/>
      <w:numFmt w:val="none"/>
      <w:lvlText w:val="2."/>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0D15C7"/>
    <w:multiLevelType w:val="hybridMultilevel"/>
    <w:tmpl w:val="72C08CE0"/>
    <w:lvl w:ilvl="0" w:tplc="6AAA54FC">
      <w:start w:val="1"/>
      <w:numFmt w:val="decimal"/>
      <w:lvlText w:val="%1."/>
      <w:lvlJc w:val="left"/>
      <w:pPr>
        <w:tabs>
          <w:tab w:val="num" w:pos="720"/>
        </w:tabs>
        <w:ind w:left="720" w:hanging="363"/>
      </w:pPr>
      <w:rPr>
        <w:rFonts w:ascii="Times New Roman" w:hAnsi="Times New Roman" w:hint="default"/>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60D05EB2"/>
    <w:multiLevelType w:val="hybridMultilevel"/>
    <w:tmpl w:val="6A3E6A2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452950"/>
    <w:multiLevelType w:val="multilevel"/>
    <w:tmpl w:val="AD88D3AA"/>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087F93"/>
    <w:multiLevelType w:val="hybridMultilevel"/>
    <w:tmpl w:val="1FBCF308"/>
    <w:lvl w:ilvl="0" w:tplc="7500F984">
      <w:start w:val="1"/>
      <w:numFmt w:val="upperRoman"/>
      <w:lvlText w:val="%1."/>
      <w:lvlJc w:val="left"/>
      <w:pPr>
        <w:tabs>
          <w:tab w:val="num" w:pos="540"/>
        </w:tabs>
        <w:ind w:left="540" w:hanging="18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6AA03AD3"/>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E522F2"/>
    <w:multiLevelType w:val="hybridMultilevel"/>
    <w:tmpl w:val="29DC37D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F3360"/>
    <w:multiLevelType w:val="multilevel"/>
    <w:tmpl w:val="F588105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9A3DBF"/>
    <w:multiLevelType w:val="multilevel"/>
    <w:tmpl w:val="1A441BB6"/>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D62259"/>
    <w:multiLevelType w:val="hybridMultilevel"/>
    <w:tmpl w:val="AA34FB2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B32D03"/>
    <w:multiLevelType w:val="hybridMultilevel"/>
    <w:tmpl w:val="3E0CDE0E"/>
    <w:lvl w:ilvl="0" w:tplc="401AABEE">
      <w:start w:val="1"/>
      <w:numFmt w:val="bullet"/>
      <w:pStyle w:val="ListBullet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F7964"/>
    <w:multiLevelType w:val="hybridMultilevel"/>
    <w:tmpl w:val="8A346A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5933B5"/>
    <w:multiLevelType w:val="hybridMultilevel"/>
    <w:tmpl w:val="1C82EBD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0"/>
  </w:num>
  <w:num w:numId="3">
    <w:abstractNumId w:val="26"/>
  </w:num>
  <w:num w:numId="4">
    <w:abstractNumId w:val="6"/>
  </w:num>
  <w:num w:numId="5">
    <w:abstractNumId w:val="36"/>
  </w:num>
  <w:num w:numId="6">
    <w:abstractNumId w:val="34"/>
  </w:num>
  <w:num w:numId="7">
    <w:abstractNumId w:val="13"/>
  </w:num>
  <w:num w:numId="8">
    <w:abstractNumId w:val="35"/>
  </w:num>
  <w:num w:numId="9">
    <w:abstractNumId w:val="8"/>
  </w:num>
  <w:num w:numId="10">
    <w:abstractNumId w:val="13"/>
    <w:lvlOverride w:ilvl="0">
      <w:startOverride w:val="1"/>
    </w:lvlOverride>
  </w:num>
  <w:num w:numId="11">
    <w:abstractNumId w:val="32"/>
  </w:num>
  <w:num w:numId="12">
    <w:abstractNumId w:val="29"/>
  </w:num>
  <w:num w:numId="13">
    <w:abstractNumId w:val="31"/>
  </w:num>
  <w:num w:numId="14">
    <w:abstractNumId w:val="9"/>
  </w:num>
  <w:num w:numId="15">
    <w:abstractNumId w:val="25"/>
  </w:num>
  <w:num w:numId="16">
    <w:abstractNumId w:val="15"/>
  </w:num>
  <w:num w:numId="17">
    <w:abstractNumId w:val="23"/>
  </w:num>
  <w:num w:numId="18">
    <w:abstractNumId w:val="33"/>
  </w:num>
  <w:num w:numId="19">
    <w:abstractNumId w:val="24"/>
  </w:num>
  <w:num w:numId="20">
    <w:abstractNumId w:val="1"/>
  </w:num>
  <w:num w:numId="21">
    <w:abstractNumId w:val="19"/>
  </w:num>
  <w:num w:numId="22">
    <w:abstractNumId w:val="22"/>
  </w:num>
  <w:num w:numId="23">
    <w:abstractNumId w:val="0"/>
  </w:num>
  <w:num w:numId="24">
    <w:abstractNumId w:val="11"/>
  </w:num>
  <w:num w:numId="25">
    <w:abstractNumId w:val="2"/>
  </w:num>
  <w:num w:numId="26">
    <w:abstractNumId w:val="28"/>
  </w:num>
  <w:num w:numId="27">
    <w:abstractNumId w:val="20"/>
  </w:num>
  <w:num w:numId="28">
    <w:abstractNumId w:val="27"/>
  </w:num>
  <w:num w:numId="29">
    <w:abstractNumId w:val="3"/>
  </w:num>
  <w:num w:numId="30">
    <w:abstractNumId w:val="17"/>
  </w:num>
  <w:num w:numId="31">
    <w:abstractNumId w:val="37"/>
  </w:num>
  <w:num w:numId="32">
    <w:abstractNumId w:val="16"/>
  </w:num>
  <w:num w:numId="33">
    <w:abstractNumId w:val="7"/>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21"/>
  </w:num>
  <w:num w:numId="37">
    <w:abstractNumId w:val="12"/>
  </w:num>
  <w:num w:numId="38">
    <w:abstractNumId w:val="10"/>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Björkström">
    <w15:presenceInfo w15:providerId="AD" w15:userId="S::jenny.bjorkstrom@sll.se::d34650d8-cc94-418f-a898-85e0961cb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Y/Wmq7oUPeSn9j1jZn4vIiigjnxxyhh4R6lBeFaPwf4npHnaru5d8VUO3JLfxlMtFlfhMUeykgB3zwE/K3KWg==" w:salt="Y9WU+fjDyhTC9er8ibEiG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6C"/>
    <w:rsid w:val="0001419C"/>
    <w:rsid w:val="0001469D"/>
    <w:rsid w:val="00014CB1"/>
    <w:rsid w:val="00030EBD"/>
    <w:rsid w:val="0003201E"/>
    <w:rsid w:val="000349BA"/>
    <w:rsid w:val="000351E2"/>
    <w:rsid w:val="000354E6"/>
    <w:rsid w:val="00035CCC"/>
    <w:rsid w:val="00037486"/>
    <w:rsid w:val="000410D0"/>
    <w:rsid w:val="00042D47"/>
    <w:rsid w:val="0004616D"/>
    <w:rsid w:val="000463AE"/>
    <w:rsid w:val="00046535"/>
    <w:rsid w:val="000539DE"/>
    <w:rsid w:val="00054FE4"/>
    <w:rsid w:val="00062541"/>
    <w:rsid w:val="00062CCC"/>
    <w:rsid w:val="0006743A"/>
    <w:rsid w:val="00067B04"/>
    <w:rsid w:val="00070FE6"/>
    <w:rsid w:val="00074A53"/>
    <w:rsid w:val="000779EB"/>
    <w:rsid w:val="000870B7"/>
    <w:rsid w:val="00096FEE"/>
    <w:rsid w:val="000A08C3"/>
    <w:rsid w:val="000A1283"/>
    <w:rsid w:val="000A3C22"/>
    <w:rsid w:val="000A4B72"/>
    <w:rsid w:val="000A4DBC"/>
    <w:rsid w:val="000B4804"/>
    <w:rsid w:val="000B67A2"/>
    <w:rsid w:val="000C628A"/>
    <w:rsid w:val="000C6ACC"/>
    <w:rsid w:val="000D072F"/>
    <w:rsid w:val="000D291B"/>
    <w:rsid w:val="000D4018"/>
    <w:rsid w:val="000E0ED0"/>
    <w:rsid w:val="000E0F1D"/>
    <w:rsid w:val="000E2A6D"/>
    <w:rsid w:val="000E2BB7"/>
    <w:rsid w:val="000E5740"/>
    <w:rsid w:val="000E69D0"/>
    <w:rsid w:val="000E7170"/>
    <w:rsid w:val="000F0200"/>
    <w:rsid w:val="000F0D3C"/>
    <w:rsid w:val="000F5FDA"/>
    <w:rsid w:val="000F76E7"/>
    <w:rsid w:val="001006AD"/>
    <w:rsid w:val="001008E2"/>
    <w:rsid w:val="0010113B"/>
    <w:rsid w:val="0010480B"/>
    <w:rsid w:val="00113DBA"/>
    <w:rsid w:val="001165C2"/>
    <w:rsid w:val="00122F08"/>
    <w:rsid w:val="00124DBF"/>
    <w:rsid w:val="00125512"/>
    <w:rsid w:val="001261AB"/>
    <w:rsid w:val="0013478A"/>
    <w:rsid w:val="00142F6D"/>
    <w:rsid w:val="00143814"/>
    <w:rsid w:val="0014794C"/>
    <w:rsid w:val="00147C29"/>
    <w:rsid w:val="001519EC"/>
    <w:rsid w:val="00151AE7"/>
    <w:rsid w:val="001553BE"/>
    <w:rsid w:val="00160955"/>
    <w:rsid w:val="00166662"/>
    <w:rsid w:val="00172D8A"/>
    <w:rsid w:val="00173CA1"/>
    <w:rsid w:val="001771F1"/>
    <w:rsid w:val="00182DD6"/>
    <w:rsid w:val="00190EC0"/>
    <w:rsid w:val="001913A8"/>
    <w:rsid w:val="001939B2"/>
    <w:rsid w:val="00194056"/>
    <w:rsid w:val="00194582"/>
    <w:rsid w:val="0019794F"/>
    <w:rsid w:val="00197BF9"/>
    <w:rsid w:val="00197D43"/>
    <w:rsid w:val="001A4500"/>
    <w:rsid w:val="001B03E6"/>
    <w:rsid w:val="001B1EAD"/>
    <w:rsid w:val="001B21C5"/>
    <w:rsid w:val="001B345F"/>
    <w:rsid w:val="001C241A"/>
    <w:rsid w:val="001C4390"/>
    <w:rsid w:val="001C6014"/>
    <w:rsid w:val="001D1A6D"/>
    <w:rsid w:val="001D35D8"/>
    <w:rsid w:val="001D4152"/>
    <w:rsid w:val="001D4B38"/>
    <w:rsid w:val="001D64B1"/>
    <w:rsid w:val="001F6FFA"/>
    <w:rsid w:val="001F7685"/>
    <w:rsid w:val="002004ED"/>
    <w:rsid w:val="00203070"/>
    <w:rsid w:val="002042A2"/>
    <w:rsid w:val="002102E0"/>
    <w:rsid w:val="00210963"/>
    <w:rsid w:val="00210B71"/>
    <w:rsid w:val="002115C1"/>
    <w:rsid w:val="00212764"/>
    <w:rsid w:val="0022134A"/>
    <w:rsid w:val="00227C1C"/>
    <w:rsid w:val="00230E89"/>
    <w:rsid w:val="0023321D"/>
    <w:rsid w:val="00241517"/>
    <w:rsid w:val="0024434E"/>
    <w:rsid w:val="00246CBF"/>
    <w:rsid w:val="00253D7F"/>
    <w:rsid w:val="002557AF"/>
    <w:rsid w:val="00262D4F"/>
    <w:rsid w:val="00262E04"/>
    <w:rsid w:val="00266F19"/>
    <w:rsid w:val="00267CB9"/>
    <w:rsid w:val="00270EA4"/>
    <w:rsid w:val="0027192A"/>
    <w:rsid w:val="002765C7"/>
    <w:rsid w:val="00276666"/>
    <w:rsid w:val="00277BD1"/>
    <w:rsid w:val="00280756"/>
    <w:rsid w:val="00286D34"/>
    <w:rsid w:val="00291E58"/>
    <w:rsid w:val="00292598"/>
    <w:rsid w:val="002978BA"/>
    <w:rsid w:val="002A14DA"/>
    <w:rsid w:val="002A2EF4"/>
    <w:rsid w:val="002A699A"/>
    <w:rsid w:val="002B19BC"/>
    <w:rsid w:val="002B2E6B"/>
    <w:rsid w:val="002B5270"/>
    <w:rsid w:val="002B5CBE"/>
    <w:rsid w:val="002B6C3C"/>
    <w:rsid w:val="002C105C"/>
    <w:rsid w:val="002C2E25"/>
    <w:rsid w:val="002C4D14"/>
    <w:rsid w:val="002D0C79"/>
    <w:rsid w:val="002D3267"/>
    <w:rsid w:val="002D33BC"/>
    <w:rsid w:val="002D370D"/>
    <w:rsid w:val="002D3A0E"/>
    <w:rsid w:val="002D52CF"/>
    <w:rsid w:val="002D7D0C"/>
    <w:rsid w:val="002E16AA"/>
    <w:rsid w:val="002E26BE"/>
    <w:rsid w:val="002E3F09"/>
    <w:rsid w:val="002E3F2D"/>
    <w:rsid w:val="002E426E"/>
    <w:rsid w:val="002F1ADB"/>
    <w:rsid w:val="0030200F"/>
    <w:rsid w:val="003118D9"/>
    <w:rsid w:val="00317A6E"/>
    <w:rsid w:val="00326973"/>
    <w:rsid w:val="00327694"/>
    <w:rsid w:val="003307B4"/>
    <w:rsid w:val="003318AC"/>
    <w:rsid w:val="00342FCF"/>
    <w:rsid w:val="00343664"/>
    <w:rsid w:val="003445DC"/>
    <w:rsid w:val="0034657D"/>
    <w:rsid w:val="00347635"/>
    <w:rsid w:val="00350EB3"/>
    <w:rsid w:val="003514FC"/>
    <w:rsid w:val="003522CB"/>
    <w:rsid w:val="0035275F"/>
    <w:rsid w:val="00356155"/>
    <w:rsid w:val="00360DDD"/>
    <w:rsid w:val="003706CC"/>
    <w:rsid w:val="003807FB"/>
    <w:rsid w:val="00381FB3"/>
    <w:rsid w:val="00384AA1"/>
    <w:rsid w:val="00386B3B"/>
    <w:rsid w:val="00387B8C"/>
    <w:rsid w:val="003942D9"/>
    <w:rsid w:val="00395D0D"/>
    <w:rsid w:val="003A01A0"/>
    <w:rsid w:val="003A0376"/>
    <w:rsid w:val="003A3DF2"/>
    <w:rsid w:val="003B2731"/>
    <w:rsid w:val="003B3A9B"/>
    <w:rsid w:val="003B7264"/>
    <w:rsid w:val="003B7D89"/>
    <w:rsid w:val="003C0D32"/>
    <w:rsid w:val="003C72FA"/>
    <w:rsid w:val="003D5372"/>
    <w:rsid w:val="003D7E95"/>
    <w:rsid w:val="003E4F4F"/>
    <w:rsid w:val="003F1285"/>
    <w:rsid w:val="003F1733"/>
    <w:rsid w:val="003F18D0"/>
    <w:rsid w:val="003F3911"/>
    <w:rsid w:val="00400CCC"/>
    <w:rsid w:val="00410E32"/>
    <w:rsid w:val="004127E3"/>
    <w:rsid w:val="00413A88"/>
    <w:rsid w:val="00413D88"/>
    <w:rsid w:val="00414A16"/>
    <w:rsid w:val="004156EA"/>
    <w:rsid w:val="004161B8"/>
    <w:rsid w:val="00417B8F"/>
    <w:rsid w:val="004211A7"/>
    <w:rsid w:val="0042329B"/>
    <w:rsid w:val="00425325"/>
    <w:rsid w:val="00425F2F"/>
    <w:rsid w:val="004269F5"/>
    <w:rsid w:val="00434664"/>
    <w:rsid w:val="00435D75"/>
    <w:rsid w:val="00441895"/>
    <w:rsid w:val="00441A06"/>
    <w:rsid w:val="00442401"/>
    <w:rsid w:val="00443302"/>
    <w:rsid w:val="004446A9"/>
    <w:rsid w:val="004457FD"/>
    <w:rsid w:val="0044650C"/>
    <w:rsid w:val="00453186"/>
    <w:rsid w:val="004570F9"/>
    <w:rsid w:val="0046017C"/>
    <w:rsid w:val="0046411D"/>
    <w:rsid w:val="00464407"/>
    <w:rsid w:val="00465182"/>
    <w:rsid w:val="0047038F"/>
    <w:rsid w:val="00472C73"/>
    <w:rsid w:val="00473197"/>
    <w:rsid w:val="00475881"/>
    <w:rsid w:val="004759BF"/>
    <w:rsid w:val="004762AF"/>
    <w:rsid w:val="00476D6A"/>
    <w:rsid w:val="0047754F"/>
    <w:rsid w:val="004811D2"/>
    <w:rsid w:val="0048173C"/>
    <w:rsid w:val="004829A5"/>
    <w:rsid w:val="00483BE0"/>
    <w:rsid w:val="00483DF9"/>
    <w:rsid w:val="0048485E"/>
    <w:rsid w:val="00485FE2"/>
    <w:rsid w:val="00486329"/>
    <w:rsid w:val="0048636E"/>
    <w:rsid w:val="004874F9"/>
    <w:rsid w:val="004907EB"/>
    <w:rsid w:val="00492086"/>
    <w:rsid w:val="00497F08"/>
    <w:rsid w:val="004A1B29"/>
    <w:rsid w:val="004B0966"/>
    <w:rsid w:val="004B41B2"/>
    <w:rsid w:val="004B45CA"/>
    <w:rsid w:val="004B7D28"/>
    <w:rsid w:val="004B7F15"/>
    <w:rsid w:val="004C0A41"/>
    <w:rsid w:val="004C0FD6"/>
    <w:rsid w:val="004C2456"/>
    <w:rsid w:val="004C2D72"/>
    <w:rsid w:val="004D0708"/>
    <w:rsid w:val="004D4C0B"/>
    <w:rsid w:val="004D7996"/>
    <w:rsid w:val="004D7BF8"/>
    <w:rsid w:val="004E246B"/>
    <w:rsid w:val="004E47D5"/>
    <w:rsid w:val="004E484B"/>
    <w:rsid w:val="004F1B2A"/>
    <w:rsid w:val="004F3AD0"/>
    <w:rsid w:val="004F66CE"/>
    <w:rsid w:val="004F66E5"/>
    <w:rsid w:val="005117EE"/>
    <w:rsid w:val="005148EB"/>
    <w:rsid w:val="00514B5C"/>
    <w:rsid w:val="005152DC"/>
    <w:rsid w:val="00517102"/>
    <w:rsid w:val="00517128"/>
    <w:rsid w:val="0052013F"/>
    <w:rsid w:val="00520E36"/>
    <w:rsid w:val="00521E6F"/>
    <w:rsid w:val="00524D04"/>
    <w:rsid w:val="0052548C"/>
    <w:rsid w:val="005262C2"/>
    <w:rsid w:val="00526AA8"/>
    <w:rsid w:val="0053416A"/>
    <w:rsid w:val="00535A66"/>
    <w:rsid w:val="005369FD"/>
    <w:rsid w:val="0054094E"/>
    <w:rsid w:val="00550334"/>
    <w:rsid w:val="005511B9"/>
    <w:rsid w:val="00551E10"/>
    <w:rsid w:val="00554093"/>
    <w:rsid w:val="00557C95"/>
    <w:rsid w:val="00560CDC"/>
    <w:rsid w:val="005634C7"/>
    <w:rsid w:val="005634D2"/>
    <w:rsid w:val="0056702A"/>
    <w:rsid w:val="00567324"/>
    <w:rsid w:val="00567691"/>
    <w:rsid w:val="0057251B"/>
    <w:rsid w:val="0057273F"/>
    <w:rsid w:val="005735F3"/>
    <w:rsid w:val="00573605"/>
    <w:rsid w:val="00574F72"/>
    <w:rsid w:val="00580821"/>
    <w:rsid w:val="00586B1C"/>
    <w:rsid w:val="00590FD2"/>
    <w:rsid w:val="0059205E"/>
    <w:rsid w:val="00592207"/>
    <w:rsid w:val="00593A94"/>
    <w:rsid w:val="005A1F0D"/>
    <w:rsid w:val="005A483F"/>
    <w:rsid w:val="005A626B"/>
    <w:rsid w:val="005B2EA6"/>
    <w:rsid w:val="005B3EB0"/>
    <w:rsid w:val="005B5541"/>
    <w:rsid w:val="005B5C6A"/>
    <w:rsid w:val="005C090B"/>
    <w:rsid w:val="005C3AC6"/>
    <w:rsid w:val="005D102B"/>
    <w:rsid w:val="005D2031"/>
    <w:rsid w:val="005D227E"/>
    <w:rsid w:val="005D3773"/>
    <w:rsid w:val="005D7ECA"/>
    <w:rsid w:val="005E39C2"/>
    <w:rsid w:val="005E4965"/>
    <w:rsid w:val="005E5D4F"/>
    <w:rsid w:val="005E67FB"/>
    <w:rsid w:val="005E6E6C"/>
    <w:rsid w:val="005E74A0"/>
    <w:rsid w:val="005F4CE6"/>
    <w:rsid w:val="00604133"/>
    <w:rsid w:val="00610E64"/>
    <w:rsid w:val="00610F49"/>
    <w:rsid w:val="00611F13"/>
    <w:rsid w:val="00611FA0"/>
    <w:rsid w:val="006131A2"/>
    <w:rsid w:val="0061639D"/>
    <w:rsid w:val="00620561"/>
    <w:rsid w:val="00625DE1"/>
    <w:rsid w:val="00626A8F"/>
    <w:rsid w:val="006271DA"/>
    <w:rsid w:val="006303EA"/>
    <w:rsid w:val="00643F66"/>
    <w:rsid w:val="006449C8"/>
    <w:rsid w:val="00650B35"/>
    <w:rsid w:val="00650E07"/>
    <w:rsid w:val="006511C4"/>
    <w:rsid w:val="006517F4"/>
    <w:rsid w:val="00654CA9"/>
    <w:rsid w:val="00661EF1"/>
    <w:rsid w:val="00664B55"/>
    <w:rsid w:val="006656D6"/>
    <w:rsid w:val="0067119E"/>
    <w:rsid w:val="00676EAE"/>
    <w:rsid w:val="00680058"/>
    <w:rsid w:val="006836D8"/>
    <w:rsid w:val="0069005B"/>
    <w:rsid w:val="006915FE"/>
    <w:rsid w:val="006926C2"/>
    <w:rsid w:val="00692FBC"/>
    <w:rsid w:val="006962EA"/>
    <w:rsid w:val="00697CBC"/>
    <w:rsid w:val="006A09DC"/>
    <w:rsid w:val="006A2A8E"/>
    <w:rsid w:val="006A54A9"/>
    <w:rsid w:val="006A5DFA"/>
    <w:rsid w:val="006B3E0D"/>
    <w:rsid w:val="006C0BA2"/>
    <w:rsid w:val="006C2865"/>
    <w:rsid w:val="006D0D89"/>
    <w:rsid w:val="006D3BF3"/>
    <w:rsid w:val="006D3FFD"/>
    <w:rsid w:val="006E3E4A"/>
    <w:rsid w:val="006F091A"/>
    <w:rsid w:val="006F116C"/>
    <w:rsid w:val="006F2ED2"/>
    <w:rsid w:val="006F70DE"/>
    <w:rsid w:val="006F792C"/>
    <w:rsid w:val="00702D01"/>
    <w:rsid w:val="0070394F"/>
    <w:rsid w:val="00706757"/>
    <w:rsid w:val="007112D0"/>
    <w:rsid w:val="00717F93"/>
    <w:rsid w:val="00720B59"/>
    <w:rsid w:val="00722134"/>
    <w:rsid w:val="00724AA7"/>
    <w:rsid w:val="00726F4A"/>
    <w:rsid w:val="00731B01"/>
    <w:rsid w:val="00733E73"/>
    <w:rsid w:val="00736D72"/>
    <w:rsid w:val="00742C0C"/>
    <w:rsid w:val="007441A5"/>
    <w:rsid w:val="007457EB"/>
    <w:rsid w:val="00754883"/>
    <w:rsid w:val="0075634E"/>
    <w:rsid w:val="0076020B"/>
    <w:rsid w:val="0076090E"/>
    <w:rsid w:val="00761D20"/>
    <w:rsid w:val="007626AB"/>
    <w:rsid w:val="00763EE4"/>
    <w:rsid w:val="0076512E"/>
    <w:rsid w:val="00765377"/>
    <w:rsid w:val="007725CF"/>
    <w:rsid w:val="00772B23"/>
    <w:rsid w:val="00772BB3"/>
    <w:rsid w:val="007754DB"/>
    <w:rsid w:val="007808DD"/>
    <w:rsid w:val="007811DF"/>
    <w:rsid w:val="00782682"/>
    <w:rsid w:val="00784FAB"/>
    <w:rsid w:val="007852AB"/>
    <w:rsid w:val="007865F6"/>
    <w:rsid w:val="0078733D"/>
    <w:rsid w:val="007936B9"/>
    <w:rsid w:val="007A3B26"/>
    <w:rsid w:val="007A59D9"/>
    <w:rsid w:val="007A786D"/>
    <w:rsid w:val="007B284B"/>
    <w:rsid w:val="007C0B8B"/>
    <w:rsid w:val="007C2D10"/>
    <w:rsid w:val="007D14E2"/>
    <w:rsid w:val="007D1A06"/>
    <w:rsid w:val="007D1C0B"/>
    <w:rsid w:val="007D44A3"/>
    <w:rsid w:val="007D72C3"/>
    <w:rsid w:val="007E0385"/>
    <w:rsid w:val="007F1868"/>
    <w:rsid w:val="007F47C8"/>
    <w:rsid w:val="007F7987"/>
    <w:rsid w:val="00803BF1"/>
    <w:rsid w:val="008064CC"/>
    <w:rsid w:val="00807E6A"/>
    <w:rsid w:val="0082326D"/>
    <w:rsid w:val="00823916"/>
    <w:rsid w:val="00827325"/>
    <w:rsid w:val="00827497"/>
    <w:rsid w:val="00830BFD"/>
    <w:rsid w:val="008360C6"/>
    <w:rsid w:val="0083771F"/>
    <w:rsid w:val="008411F0"/>
    <w:rsid w:val="00843852"/>
    <w:rsid w:val="008439B0"/>
    <w:rsid w:val="0084769E"/>
    <w:rsid w:val="008508F5"/>
    <w:rsid w:val="00852875"/>
    <w:rsid w:val="00853757"/>
    <w:rsid w:val="00857117"/>
    <w:rsid w:val="008604C3"/>
    <w:rsid w:val="00860C3F"/>
    <w:rsid w:val="008626E1"/>
    <w:rsid w:val="008721BE"/>
    <w:rsid w:val="008761FF"/>
    <w:rsid w:val="00880D7C"/>
    <w:rsid w:val="00883225"/>
    <w:rsid w:val="00885294"/>
    <w:rsid w:val="0088616B"/>
    <w:rsid w:val="008A09EF"/>
    <w:rsid w:val="008A406D"/>
    <w:rsid w:val="008A7CD2"/>
    <w:rsid w:val="008B23CA"/>
    <w:rsid w:val="008B285A"/>
    <w:rsid w:val="008B3C42"/>
    <w:rsid w:val="008B5371"/>
    <w:rsid w:val="008C0F94"/>
    <w:rsid w:val="008C23E5"/>
    <w:rsid w:val="008C6FB4"/>
    <w:rsid w:val="008C79BF"/>
    <w:rsid w:val="008D664D"/>
    <w:rsid w:val="008E5A62"/>
    <w:rsid w:val="008F09D0"/>
    <w:rsid w:val="008F1BDA"/>
    <w:rsid w:val="008F332D"/>
    <w:rsid w:val="008F53C6"/>
    <w:rsid w:val="008F5DF8"/>
    <w:rsid w:val="008F73E0"/>
    <w:rsid w:val="009060B9"/>
    <w:rsid w:val="00906BCC"/>
    <w:rsid w:val="00910168"/>
    <w:rsid w:val="00911082"/>
    <w:rsid w:val="00911DFA"/>
    <w:rsid w:val="00914801"/>
    <w:rsid w:val="009210E7"/>
    <w:rsid w:val="00923233"/>
    <w:rsid w:val="00926D9A"/>
    <w:rsid w:val="00932040"/>
    <w:rsid w:val="00932288"/>
    <w:rsid w:val="0093435B"/>
    <w:rsid w:val="0093509B"/>
    <w:rsid w:val="009370B8"/>
    <w:rsid w:val="00937E76"/>
    <w:rsid w:val="00937F0F"/>
    <w:rsid w:val="0094079D"/>
    <w:rsid w:val="00954805"/>
    <w:rsid w:val="00957B2B"/>
    <w:rsid w:val="009611B5"/>
    <w:rsid w:val="00962182"/>
    <w:rsid w:val="009625EA"/>
    <w:rsid w:val="00971958"/>
    <w:rsid w:val="00971B24"/>
    <w:rsid w:val="009720B3"/>
    <w:rsid w:val="00974C8D"/>
    <w:rsid w:val="00976D32"/>
    <w:rsid w:val="00982E6F"/>
    <w:rsid w:val="00984280"/>
    <w:rsid w:val="0098760B"/>
    <w:rsid w:val="009A7806"/>
    <w:rsid w:val="009B0612"/>
    <w:rsid w:val="009B27CD"/>
    <w:rsid w:val="009B42A9"/>
    <w:rsid w:val="009B5DEF"/>
    <w:rsid w:val="009B774E"/>
    <w:rsid w:val="009C13C2"/>
    <w:rsid w:val="009C15B5"/>
    <w:rsid w:val="009C4F30"/>
    <w:rsid w:val="009C696D"/>
    <w:rsid w:val="009D2714"/>
    <w:rsid w:val="009D307C"/>
    <w:rsid w:val="009D47F3"/>
    <w:rsid w:val="009D4EFD"/>
    <w:rsid w:val="009E1003"/>
    <w:rsid w:val="009E3219"/>
    <w:rsid w:val="009E643D"/>
    <w:rsid w:val="009F021B"/>
    <w:rsid w:val="009F4B14"/>
    <w:rsid w:val="009F7741"/>
    <w:rsid w:val="00A06C54"/>
    <w:rsid w:val="00A1680A"/>
    <w:rsid w:val="00A17DCA"/>
    <w:rsid w:val="00A20380"/>
    <w:rsid w:val="00A21782"/>
    <w:rsid w:val="00A222AB"/>
    <w:rsid w:val="00A2406C"/>
    <w:rsid w:val="00A24C1E"/>
    <w:rsid w:val="00A24E26"/>
    <w:rsid w:val="00A25915"/>
    <w:rsid w:val="00A30BAB"/>
    <w:rsid w:val="00A32165"/>
    <w:rsid w:val="00A32599"/>
    <w:rsid w:val="00A34408"/>
    <w:rsid w:val="00A34761"/>
    <w:rsid w:val="00A34908"/>
    <w:rsid w:val="00A370D8"/>
    <w:rsid w:val="00A40FB9"/>
    <w:rsid w:val="00A456D7"/>
    <w:rsid w:val="00A46863"/>
    <w:rsid w:val="00A53C83"/>
    <w:rsid w:val="00A53CE5"/>
    <w:rsid w:val="00A57002"/>
    <w:rsid w:val="00A57B1D"/>
    <w:rsid w:val="00A61C09"/>
    <w:rsid w:val="00A65663"/>
    <w:rsid w:val="00A77509"/>
    <w:rsid w:val="00A80BDD"/>
    <w:rsid w:val="00A848A9"/>
    <w:rsid w:val="00A84C96"/>
    <w:rsid w:val="00A85D66"/>
    <w:rsid w:val="00A87035"/>
    <w:rsid w:val="00A87135"/>
    <w:rsid w:val="00A87C8D"/>
    <w:rsid w:val="00A93562"/>
    <w:rsid w:val="00A94168"/>
    <w:rsid w:val="00AA0F10"/>
    <w:rsid w:val="00AA34C4"/>
    <w:rsid w:val="00AB0DB5"/>
    <w:rsid w:val="00AB66A4"/>
    <w:rsid w:val="00AB7426"/>
    <w:rsid w:val="00AC0E23"/>
    <w:rsid w:val="00AC1A7B"/>
    <w:rsid w:val="00AC3264"/>
    <w:rsid w:val="00AC5F98"/>
    <w:rsid w:val="00AD0CFB"/>
    <w:rsid w:val="00AD0E38"/>
    <w:rsid w:val="00AD55D5"/>
    <w:rsid w:val="00AE0045"/>
    <w:rsid w:val="00AE138B"/>
    <w:rsid w:val="00AE56B8"/>
    <w:rsid w:val="00AE5D21"/>
    <w:rsid w:val="00AE6DC6"/>
    <w:rsid w:val="00AE6F69"/>
    <w:rsid w:val="00AE7BC8"/>
    <w:rsid w:val="00AE7FE4"/>
    <w:rsid w:val="00AF008E"/>
    <w:rsid w:val="00AF3620"/>
    <w:rsid w:val="00AF4609"/>
    <w:rsid w:val="00AF5C8D"/>
    <w:rsid w:val="00AF7F89"/>
    <w:rsid w:val="00B0006F"/>
    <w:rsid w:val="00B00DD9"/>
    <w:rsid w:val="00B03696"/>
    <w:rsid w:val="00B076EF"/>
    <w:rsid w:val="00B07F30"/>
    <w:rsid w:val="00B10850"/>
    <w:rsid w:val="00B14D8B"/>
    <w:rsid w:val="00B163D4"/>
    <w:rsid w:val="00B2198D"/>
    <w:rsid w:val="00B26953"/>
    <w:rsid w:val="00B306ED"/>
    <w:rsid w:val="00B32A44"/>
    <w:rsid w:val="00B33844"/>
    <w:rsid w:val="00B34957"/>
    <w:rsid w:val="00B354AD"/>
    <w:rsid w:val="00B37EC3"/>
    <w:rsid w:val="00B417FF"/>
    <w:rsid w:val="00B43A4F"/>
    <w:rsid w:val="00B53377"/>
    <w:rsid w:val="00B55E34"/>
    <w:rsid w:val="00B61CC7"/>
    <w:rsid w:val="00B637E1"/>
    <w:rsid w:val="00B76683"/>
    <w:rsid w:val="00B809AC"/>
    <w:rsid w:val="00B80DD6"/>
    <w:rsid w:val="00B81623"/>
    <w:rsid w:val="00B822AC"/>
    <w:rsid w:val="00B8259F"/>
    <w:rsid w:val="00B8394B"/>
    <w:rsid w:val="00B86135"/>
    <w:rsid w:val="00B94B13"/>
    <w:rsid w:val="00B964A5"/>
    <w:rsid w:val="00BA0B1F"/>
    <w:rsid w:val="00BA2354"/>
    <w:rsid w:val="00BA4E67"/>
    <w:rsid w:val="00BB13B6"/>
    <w:rsid w:val="00BB7703"/>
    <w:rsid w:val="00BC03E1"/>
    <w:rsid w:val="00BC43D2"/>
    <w:rsid w:val="00BC4DEB"/>
    <w:rsid w:val="00BC508A"/>
    <w:rsid w:val="00BC5843"/>
    <w:rsid w:val="00BC6625"/>
    <w:rsid w:val="00BC6BE5"/>
    <w:rsid w:val="00BD05FE"/>
    <w:rsid w:val="00BD1F20"/>
    <w:rsid w:val="00BD2E0C"/>
    <w:rsid w:val="00BD31CA"/>
    <w:rsid w:val="00BD3C58"/>
    <w:rsid w:val="00BD4E91"/>
    <w:rsid w:val="00BE4F47"/>
    <w:rsid w:val="00BE5537"/>
    <w:rsid w:val="00BE7AC9"/>
    <w:rsid w:val="00BF0330"/>
    <w:rsid w:val="00BF1A7A"/>
    <w:rsid w:val="00C1227A"/>
    <w:rsid w:val="00C14ED7"/>
    <w:rsid w:val="00C16F37"/>
    <w:rsid w:val="00C17521"/>
    <w:rsid w:val="00C221A0"/>
    <w:rsid w:val="00C22998"/>
    <w:rsid w:val="00C23A5B"/>
    <w:rsid w:val="00C33425"/>
    <w:rsid w:val="00C37A69"/>
    <w:rsid w:val="00C417A5"/>
    <w:rsid w:val="00C41F49"/>
    <w:rsid w:val="00C425F1"/>
    <w:rsid w:val="00C475E4"/>
    <w:rsid w:val="00C5039B"/>
    <w:rsid w:val="00C518CA"/>
    <w:rsid w:val="00C52F45"/>
    <w:rsid w:val="00C54B36"/>
    <w:rsid w:val="00C60FF3"/>
    <w:rsid w:val="00C62A77"/>
    <w:rsid w:val="00C63700"/>
    <w:rsid w:val="00C657B5"/>
    <w:rsid w:val="00C67709"/>
    <w:rsid w:val="00C701B6"/>
    <w:rsid w:val="00C72369"/>
    <w:rsid w:val="00C768AA"/>
    <w:rsid w:val="00C817C8"/>
    <w:rsid w:val="00C8216B"/>
    <w:rsid w:val="00C85445"/>
    <w:rsid w:val="00C86824"/>
    <w:rsid w:val="00C9096E"/>
    <w:rsid w:val="00CA63B2"/>
    <w:rsid w:val="00CB0F06"/>
    <w:rsid w:val="00CB6981"/>
    <w:rsid w:val="00CC4EB9"/>
    <w:rsid w:val="00CD050C"/>
    <w:rsid w:val="00CD2042"/>
    <w:rsid w:val="00CD6B53"/>
    <w:rsid w:val="00CE62DD"/>
    <w:rsid w:val="00CF1169"/>
    <w:rsid w:val="00D01FF7"/>
    <w:rsid w:val="00D0247D"/>
    <w:rsid w:val="00D06A09"/>
    <w:rsid w:val="00D13A36"/>
    <w:rsid w:val="00D23458"/>
    <w:rsid w:val="00D2479F"/>
    <w:rsid w:val="00D271FC"/>
    <w:rsid w:val="00D37AA9"/>
    <w:rsid w:val="00D37E2F"/>
    <w:rsid w:val="00D45B45"/>
    <w:rsid w:val="00D46D18"/>
    <w:rsid w:val="00D517B4"/>
    <w:rsid w:val="00D53700"/>
    <w:rsid w:val="00D542A7"/>
    <w:rsid w:val="00D55069"/>
    <w:rsid w:val="00D556E5"/>
    <w:rsid w:val="00D602A6"/>
    <w:rsid w:val="00D620AE"/>
    <w:rsid w:val="00D72377"/>
    <w:rsid w:val="00D733A1"/>
    <w:rsid w:val="00D73B0F"/>
    <w:rsid w:val="00D75A36"/>
    <w:rsid w:val="00D75E9E"/>
    <w:rsid w:val="00D76BC2"/>
    <w:rsid w:val="00D77454"/>
    <w:rsid w:val="00D7771C"/>
    <w:rsid w:val="00D77F46"/>
    <w:rsid w:val="00D80A27"/>
    <w:rsid w:val="00D80E4E"/>
    <w:rsid w:val="00D82B8A"/>
    <w:rsid w:val="00D857D9"/>
    <w:rsid w:val="00D86E07"/>
    <w:rsid w:val="00D87622"/>
    <w:rsid w:val="00D915A7"/>
    <w:rsid w:val="00D92B03"/>
    <w:rsid w:val="00D971E3"/>
    <w:rsid w:val="00DA0CD0"/>
    <w:rsid w:val="00DA3D76"/>
    <w:rsid w:val="00DA57F4"/>
    <w:rsid w:val="00DB184C"/>
    <w:rsid w:val="00DB186F"/>
    <w:rsid w:val="00DB464B"/>
    <w:rsid w:val="00DB635A"/>
    <w:rsid w:val="00DC0D82"/>
    <w:rsid w:val="00DD24E1"/>
    <w:rsid w:val="00DD2EF6"/>
    <w:rsid w:val="00DD42D9"/>
    <w:rsid w:val="00DD5239"/>
    <w:rsid w:val="00DD5BCF"/>
    <w:rsid w:val="00DE4056"/>
    <w:rsid w:val="00DE5605"/>
    <w:rsid w:val="00DF1E69"/>
    <w:rsid w:val="00DF7DC7"/>
    <w:rsid w:val="00DF7F28"/>
    <w:rsid w:val="00E01A0E"/>
    <w:rsid w:val="00E034C7"/>
    <w:rsid w:val="00E03A8D"/>
    <w:rsid w:val="00E03DC2"/>
    <w:rsid w:val="00E046E2"/>
    <w:rsid w:val="00E07625"/>
    <w:rsid w:val="00E113C2"/>
    <w:rsid w:val="00E114DE"/>
    <w:rsid w:val="00E12436"/>
    <w:rsid w:val="00E13373"/>
    <w:rsid w:val="00E17602"/>
    <w:rsid w:val="00E20F71"/>
    <w:rsid w:val="00E2174F"/>
    <w:rsid w:val="00E4075F"/>
    <w:rsid w:val="00E44519"/>
    <w:rsid w:val="00E452B3"/>
    <w:rsid w:val="00E45F5B"/>
    <w:rsid w:val="00E471D9"/>
    <w:rsid w:val="00E54A28"/>
    <w:rsid w:val="00E55C86"/>
    <w:rsid w:val="00E57D7B"/>
    <w:rsid w:val="00E63F7C"/>
    <w:rsid w:val="00E64350"/>
    <w:rsid w:val="00E65A48"/>
    <w:rsid w:val="00E6741A"/>
    <w:rsid w:val="00E71C85"/>
    <w:rsid w:val="00E81650"/>
    <w:rsid w:val="00E8193A"/>
    <w:rsid w:val="00E81D8A"/>
    <w:rsid w:val="00E82BB0"/>
    <w:rsid w:val="00E84398"/>
    <w:rsid w:val="00E94116"/>
    <w:rsid w:val="00E94161"/>
    <w:rsid w:val="00E94766"/>
    <w:rsid w:val="00E94E57"/>
    <w:rsid w:val="00E96683"/>
    <w:rsid w:val="00EA3098"/>
    <w:rsid w:val="00EA5FD8"/>
    <w:rsid w:val="00EB0285"/>
    <w:rsid w:val="00EB1773"/>
    <w:rsid w:val="00EB4D72"/>
    <w:rsid w:val="00EB7C56"/>
    <w:rsid w:val="00EB7CE5"/>
    <w:rsid w:val="00EC4439"/>
    <w:rsid w:val="00EC5B5A"/>
    <w:rsid w:val="00ED1D1E"/>
    <w:rsid w:val="00EE22E8"/>
    <w:rsid w:val="00EE6847"/>
    <w:rsid w:val="00EE7B4E"/>
    <w:rsid w:val="00EF2A04"/>
    <w:rsid w:val="00EF4D4B"/>
    <w:rsid w:val="00F00279"/>
    <w:rsid w:val="00F009EA"/>
    <w:rsid w:val="00F0179F"/>
    <w:rsid w:val="00F04FA7"/>
    <w:rsid w:val="00F067C0"/>
    <w:rsid w:val="00F06D1F"/>
    <w:rsid w:val="00F108AF"/>
    <w:rsid w:val="00F10C70"/>
    <w:rsid w:val="00F159DD"/>
    <w:rsid w:val="00F249AC"/>
    <w:rsid w:val="00F25D7C"/>
    <w:rsid w:val="00F26662"/>
    <w:rsid w:val="00F32094"/>
    <w:rsid w:val="00F3589B"/>
    <w:rsid w:val="00F504DF"/>
    <w:rsid w:val="00F513AF"/>
    <w:rsid w:val="00F5665E"/>
    <w:rsid w:val="00F5765E"/>
    <w:rsid w:val="00F7622D"/>
    <w:rsid w:val="00F86D80"/>
    <w:rsid w:val="00F903D0"/>
    <w:rsid w:val="00F934E9"/>
    <w:rsid w:val="00FA4488"/>
    <w:rsid w:val="00FA5150"/>
    <w:rsid w:val="00FA6AC7"/>
    <w:rsid w:val="00FB026D"/>
    <w:rsid w:val="00FB0E07"/>
    <w:rsid w:val="00FB3CA1"/>
    <w:rsid w:val="00FB5EA4"/>
    <w:rsid w:val="00FC0779"/>
    <w:rsid w:val="00FD5B75"/>
    <w:rsid w:val="00FE09AD"/>
    <w:rsid w:val="00FE109E"/>
    <w:rsid w:val="00FE2D79"/>
    <w:rsid w:val="00FE3C5E"/>
    <w:rsid w:val="00FE3DFC"/>
    <w:rsid w:val="00FE4926"/>
    <w:rsid w:val="00FF27E8"/>
    <w:rsid w:val="00FF6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87C7D"/>
  <w15:chartTrackingRefBased/>
  <w15:docId w15:val="{237B24FF-B5BA-4C8A-8A4D-A5C8B9C2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2BB0"/>
    <w:rPr>
      <w:rFonts w:cs="Arial"/>
      <w:bCs/>
      <w:sz w:val="24"/>
      <w:szCs w:val="24"/>
    </w:rPr>
  </w:style>
  <w:style w:type="paragraph" w:styleId="Heading1">
    <w:name w:val="heading 1"/>
    <w:basedOn w:val="Normal"/>
    <w:next w:val="Normal"/>
    <w:qFormat/>
    <w:rsid w:val="006F116C"/>
    <w:pPr>
      <w:keepNext/>
      <w:outlineLvl w:val="0"/>
    </w:pPr>
    <w:rPr>
      <w:rFonts w:ascii="Tahoma" w:hAnsi="Tahoma"/>
      <w:b/>
      <w:bCs w:val="0"/>
      <w:sz w:val="16"/>
    </w:rPr>
  </w:style>
  <w:style w:type="paragraph" w:styleId="Heading2">
    <w:name w:val="heading 2"/>
    <w:basedOn w:val="Normal"/>
    <w:next w:val="Normal"/>
    <w:qFormat/>
    <w:rsid w:val="006F116C"/>
    <w:pPr>
      <w:keepNext/>
      <w:outlineLvl w:val="1"/>
    </w:pPr>
    <w:rPr>
      <w:rFonts w:ascii="Tahoma" w:hAnsi="Tahoma"/>
      <w:b/>
    </w:rPr>
  </w:style>
  <w:style w:type="paragraph" w:styleId="Heading3">
    <w:name w:val="heading 3"/>
    <w:basedOn w:val="Normal"/>
    <w:next w:val="Normal"/>
    <w:qFormat/>
    <w:rsid w:val="006F116C"/>
    <w:pPr>
      <w:keepNext/>
      <w:pBdr>
        <w:top w:val="single" w:sz="4" w:space="1" w:color="auto"/>
      </w:pBdr>
      <w:outlineLvl w:val="2"/>
    </w:pPr>
    <w:rPr>
      <w:rFonts w:ascii="Tahoma" w:hAnsi="Tahoma" w:cs="Tahoma"/>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116C"/>
    <w:rPr>
      <w:rFonts w:ascii="Tahoma" w:hAnsi="Tahoma"/>
      <w:sz w:val="20"/>
    </w:rPr>
  </w:style>
  <w:style w:type="paragraph" w:styleId="Title">
    <w:name w:val="Title"/>
    <w:basedOn w:val="Normal"/>
    <w:qFormat/>
    <w:rsid w:val="006F116C"/>
    <w:pPr>
      <w:jc w:val="center"/>
    </w:pPr>
    <w:rPr>
      <w:rFonts w:ascii="Tahoma" w:hAnsi="Tahoma"/>
      <w:b/>
      <w:sz w:val="28"/>
    </w:rPr>
  </w:style>
  <w:style w:type="paragraph" w:styleId="Subtitle">
    <w:name w:val="Subtitle"/>
    <w:basedOn w:val="Normal"/>
    <w:qFormat/>
    <w:rsid w:val="006F116C"/>
    <w:rPr>
      <w:rFonts w:ascii="Tahoma" w:hAnsi="Tahoma" w:cs="Tahoma"/>
      <w:i/>
      <w:iCs/>
    </w:rPr>
  </w:style>
  <w:style w:type="paragraph" w:styleId="Header">
    <w:name w:val="header"/>
    <w:basedOn w:val="Normal"/>
    <w:link w:val="HeaderChar"/>
    <w:rsid w:val="006F116C"/>
    <w:pPr>
      <w:tabs>
        <w:tab w:val="center" w:pos="4536"/>
        <w:tab w:val="right" w:pos="9072"/>
      </w:tabs>
    </w:pPr>
  </w:style>
  <w:style w:type="paragraph" w:styleId="Footer">
    <w:name w:val="footer"/>
    <w:basedOn w:val="Normal"/>
    <w:rsid w:val="006F116C"/>
    <w:pPr>
      <w:tabs>
        <w:tab w:val="center" w:pos="4536"/>
        <w:tab w:val="right" w:pos="9072"/>
      </w:tabs>
    </w:pPr>
  </w:style>
  <w:style w:type="paragraph" w:customStyle="1" w:styleId="NummerLista1">
    <w:name w:val="NummerLista 1."/>
    <w:basedOn w:val="Normal"/>
    <w:rsid w:val="006F116C"/>
    <w:pPr>
      <w:spacing w:after="60"/>
    </w:pPr>
  </w:style>
  <w:style w:type="paragraph" w:customStyle="1" w:styleId="StyckeRubrik">
    <w:name w:val="Stycke Rubrik"/>
    <w:basedOn w:val="BodyText"/>
    <w:next w:val="BodyText"/>
    <w:rsid w:val="006F116C"/>
    <w:pPr>
      <w:keepNext/>
      <w:spacing w:after="120"/>
    </w:pPr>
    <w:rPr>
      <w:rFonts w:ascii="Times New Roman" w:hAnsi="Times New Roman"/>
      <w:b/>
      <w:sz w:val="24"/>
      <w:lang w:eastAsia="en-US"/>
    </w:rPr>
  </w:style>
  <w:style w:type="paragraph" w:styleId="ListBullet2">
    <w:name w:val="List Bullet 2"/>
    <w:basedOn w:val="Normal"/>
    <w:rsid w:val="006F116C"/>
    <w:pPr>
      <w:numPr>
        <w:numId w:val="8"/>
      </w:numPr>
      <w:tabs>
        <w:tab w:val="left" w:pos="5760"/>
        <w:tab w:val="left" w:pos="8460"/>
      </w:tabs>
      <w:spacing w:after="60"/>
    </w:pPr>
  </w:style>
  <w:style w:type="paragraph" w:customStyle="1" w:styleId="TabellRubrik1">
    <w:name w:val="Tabell Rubrik 1"/>
    <w:basedOn w:val="Normal"/>
    <w:rsid w:val="006F116C"/>
    <w:pPr>
      <w:overflowPunct w:val="0"/>
      <w:autoSpaceDE w:val="0"/>
      <w:autoSpaceDN w:val="0"/>
      <w:adjustRightInd w:val="0"/>
      <w:spacing w:before="240" w:after="60"/>
      <w:textAlignment w:val="baseline"/>
    </w:pPr>
    <w:rPr>
      <w:rFonts w:ascii="Arial" w:hAnsi="Arial"/>
      <w:b/>
    </w:rPr>
  </w:style>
  <w:style w:type="paragraph" w:customStyle="1" w:styleId="Frklarandetext">
    <w:name w:val="Förklarande text"/>
    <w:basedOn w:val="Normal"/>
    <w:next w:val="BodyText"/>
    <w:rsid w:val="006F116C"/>
    <w:pPr>
      <w:spacing w:after="120"/>
    </w:pPr>
    <w:rPr>
      <w:i/>
      <w:sz w:val="20"/>
    </w:rPr>
  </w:style>
  <w:style w:type="character" w:styleId="PageNumber">
    <w:name w:val="page number"/>
    <w:basedOn w:val="DefaultParagraphFont"/>
    <w:rsid w:val="006F116C"/>
  </w:style>
  <w:style w:type="character" w:styleId="Hyperlink">
    <w:name w:val="Hyperlink"/>
    <w:rsid w:val="006F116C"/>
    <w:rPr>
      <w:color w:val="0000FF"/>
      <w:u w:val="single"/>
    </w:rPr>
  </w:style>
  <w:style w:type="character" w:customStyle="1" w:styleId="apple-style-span">
    <w:name w:val="apple-style-span"/>
    <w:basedOn w:val="DefaultParagraphFont"/>
    <w:rsid w:val="006F116C"/>
  </w:style>
  <w:style w:type="paragraph" w:styleId="BalloonText">
    <w:name w:val="Balloon Text"/>
    <w:basedOn w:val="Normal"/>
    <w:semiHidden/>
    <w:rsid w:val="00AF3620"/>
    <w:rPr>
      <w:rFonts w:ascii="Tahoma" w:hAnsi="Tahoma" w:cs="Tahoma"/>
      <w:sz w:val="16"/>
      <w:szCs w:val="16"/>
    </w:rPr>
  </w:style>
  <w:style w:type="table" w:styleId="TableGrid">
    <w:name w:val="Table Grid"/>
    <w:basedOn w:val="TableNormal"/>
    <w:uiPriority w:val="59"/>
    <w:rsid w:val="00C7236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84C96"/>
    <w:rPr>
      <w:rFonts w:cs="Arial"/>
      <w:bCs/>
      <w:sz w:val="24"/>
      <w:szCs w:val="24"/>
    </w:rPr>
  </w:style>
  <w:style w:type="character" w:styleId="CommentReference">
    <w:name w:val="annotation reference"/>
    <w:uiPriority w:val="99"/>
    <w:rsid w:val="00C701B6"/>
    <w:rPr>
      <w:sz w:val="16"/>
      <w:szCs w:val="16"/>
    </w:rPr>
  </w:style>
  <w:style w:type="paragraph" w:styleId="CommentText">
    <w:name w:val="annotation text"/>
    <w:basedOn w:val="Normal"/>
    <w:link w:val="CommentTextChar"/>
    <w:rsid w:val="00C701B6"/>
    <w:rPr>
      <w:sz w:val="20"/>
      <w:szCs w:val="20"/>
    </w:rPr>
  </w:style>
  <w:style w:type="character" w:customStyle="1" w:styleId="CommentTextChar">
    <w:name w:val="Comment Text Char"/>
    <w:basedOn w:val="DefaultParagraphFont"/>
    <w:link w:val="CommentText"/>
    <w:rsid w:val="00C701B6"/>
    <w:rPr>
      <w:rFonts w:cs="Arial"/>
      <w:bCs/>
    </w:rPr>
  </w:style>
  <w:style w:type="paragraph" w:styleId="ListParagraph">
    <w:name w:val="List Paragraph"/>
    <w:basedOn w:val="Normal"/>
    <w:uiPriority w:val="34"/>
    <w:qFormat/>
    <w:rsid w:val="00A53CE5"/>
    <w:pPr>
      <w:ind w:left="720"/>
      <w:contextualSpacing/>
    </w:pPr>
  </w:style>
  <w:style w:type="paragraph" w:styleId="NoSpacing">
    <w:name w:val="No Spacing"/>
    <w:uiPriority w:val="1"/>
    <w:qFormat/>
    <w:rsid w:val="0046411D"/>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9B27CD"/>
    <w:rPr>
      <w:b/>
    </w:rPr>
  </w:style>
  <w:style w:type="character" w:customStyle="1" w:styleId="CommentSubjectChar">
    <w:name w:val="Comment Subject Char"/>
    <w:basedOn w:val="CommentTextChar"/>
    <w:link w:val="CommentSubject"/>
    <w:semiHidden/>
    <w:rsid w:val="009B27CD"/>
    <w:rPr>
      <w:rFonts w:cs="Arial"/>
      <w:b/>
      <w:bCs/>
    </w:rPr>
  </w:style>
  <w:style w:type="paragraph" w:styleId="FootnoteText">
    <w:name w:val="footnote text"/>
    <w:basedOn w:val="Normal"/>
    <w:link w:val="FootnoteTextChar"/>
    <w:rsid w:val="00E12436"/>
    <w:rPr>
      <w:sz w:val="20"/>
      <w:szCs w:val="20"/>
    </w:rPr>
  </w:style>
  <w:style w:type="character" w:customStyle="1" w:styleId="FootnoteTextChar">
    <w:name w:val="Footnote Text Char"/>
    <w:basedOn w:val="DefaultParagraphFont"/>
    <w:link w:val="FootnoteText"/>
    <w:rsid w:val="00E12436"/>
    <w:rPr>
      <w:rFonts w:cs="Arial"/>
      <w:bCs/>
    </w:rPr>
  </w:style>
  <w:style w:type="character" w:styleId="FootnoteReference">
    <w:name w:val="footnote reference"/>
    <w:basedOn w:val="DefaultParagraphFont"/>
    <w:rsid w:val="00E12436"/>
    <w:rPr>
      <w:vertAlign w:val="superscript"/>
    </w:rPr>
  </w:style>
  <w:style w:type="paragraph" w:styleId="Revision">
    <w:name w:val="Revision"/>
    <w:hidden/>
    <w:uiPriority w:val="99"/>
    <w:semiHidden/>
    <w:rsid w:val="00F06D1F"/>
    <w:rPr>
      <w:rFonts w:cs="Arial"/>
      <w:bCs/>
      <w:sz w:val="24"/>
      <w:szCs w:val="24"/>
    </w:rPr>
  </w:style>
  <w:style w:type="paragraph" w:styleId="NormalWeb">
    <w:name w:val="Normal (Web)"/>
    <w:basedOn w:val="Normal"/>
    <w:uiPriority w:val="99"/>
    <w:unhideWhenUsed/>
    <w:rsid w:val="00E01A0E"/>
    <w:pPr>
      <w:spacing w:before="100" w:beforeAutospacing="1" w:after="100" w:afterAutospacing="1"/>
    </w:pPr>
    <w:rPr>
      <w:rFonts w:eastAsiaTheme="minorEastAsia" w:cs="Times New Roman"/>
      <w:bCs w:val="0"/>
    </w:rPr>
  </w:style>
  <w:style w:type="character" w:styleId="UnresolvedMention">
    <w:name w:val="Unresolved Mention"/>
    <w:basedOn w:val="DefaultParagraphFont"/>
    <w:rsid w:val="0061639D"/>
    <w:rPr>
      <w:color w:val="605E5C"/>
      <w:shd w:val="clear" w:color="auto" w:fill="E1DFDD"/>
    </w:rPr>
  </w:style>
  <w:style w:type="character" w:styleId="Strong">
    <w:name w:val="Strong"/>
    <w:basedOn w:val="DefaultParagraphFont"/>
    <w:uiPriority w:val="22"/>
    <w:qFormat/>
    <w:rsid w:val="00FE3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5142">
      <w:bodyDiv w:val="1"/>
      <w:marLeft w:val="0"/>
      <w:marRight w:val="0"/>
      <w:marTop w:val="0"/>
      <w:marBottom w:val="0"/>
      <w:divBdr>
        <w:top w:val="none" w:sz="0" w:space="0" w:color="auto"/>
        <w:left w:val="none" w:sz="0" w:space="0" w:color="auto"/>
        <w:bottom w:val="none" w:sz="0" w:space="0" w:color="auto"/>
        <w:right w:val="none" w:sz="0" w:space="0" w:color="auto"/>
      </w:divBdr>
    </w:div>
    <w:div w:id="341392465">
      <w:bodyDiv w:val="1"/>
      <w:marLeft w:val="0"/>
      <w:marRight w:val="0"/>
      <w:marTop w:val="0"/>
      <w:marBottom w:val="0"/>
      <w:divBdr>
        <w:top w:val="none" w:sz="0" w:space="0" w:color="auto"/>
        <w:left w:val="none" w:sz="0" w:space="0" w:color="auto"/>
        <w:bottom w:val="none" w:sz="0" w:space="0" w:color="auto"/>
        <w:right w:val="none" w:sz="0" w:space="0" w:color="auto"/>
      </w:divBdr>
    </w:div>
    <w:div w:id="5605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tare.ki.se/media/52375/download" TargetMode="External"/><Relationship Id="rId13" Type="http://schemas.openxmlformats.org/officeDocument/2006/relationships/hyperlink" Target="mailto:jeannette.lundblad-magnusson@sll.s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darbetare.ki.se/media/52375/download" TargetMode="External"/><Relationship Id="rId17" Type="http://schemas.openxmlformats.org/officeDocument/2006/relationships/hyperlink" Target="http://biobankstockholm.se" TargetMode="External"/><Relationship Id="rId2" Type="http://schemas.openxmlformats.org/officeDocument/2006/relationships/numbering" Target="numbering.xml"/><Relationship Id="rId16" Type="http://schemas.openxmlformats.org/officeDocument/2006/relationships/hyperlink" Target="mailto:biobankstockholm.karolinska@sll.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125362/" TargetMode="External"/><Relationship Id="rId5" Type="http://schemas.openxmlformats.org/officeDocument/2006/relationships/webSettings" Target="webSettings.xml"/><Relationship Id="rId15" Type="http://schemas.openxmlformats.org/officeDocument/2006/relationships/hyperlink" Target="mailto:hans-gustaf.ljunggren@ki.se" TargetMode="External"/><Relationship Id="rId10" Type="http://schemas.openxmlformats.org/officeDocument/2006/relationships/hyperlink" Target="http://biobankstockholm.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vid19.karolinska@sll.se" TargetMode="External"/><Relationship Id="rId14" Type="http://schemas.openxmlformats.org/officeDocument/2006/relationships/hyperlink" Target="mailto:kristoffer.stralin@sll.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1BAB-90DD-4BD6-9D75-6D0388AB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1776</Words>
  <Characters>9417</Characters>
  <Application>Microsoft Office Word</Application>
  <DocSecurity>8</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Ifylles av biobanken (Om tillämpligt)</vt:lpstr>
      <vt:lpstr>Ifylles av biobanken (Om tillämpligt)</vt:lpstr>
    </vt:vector>
  </TitlesOfParts>
  <Company>UCR</Company>
  <LinksUpToDate>false</LinksUpToDate>
  <CharactersWithSpaces>11171</CharactersWithSpaces>
  <SharedDoc>false</SharedDoc>
  <HLinks>
    <vt:vector size="6" baseType="variant">
      <vt:variant>
        <vt:i4>262236</vt:i4>
      </vt:variant>
      <vt:variant>
        <vt:i4>12</vt:i4>
      </vt:variant>
      <vt:variant>
        <vt:i4>0</vt:i4>
      </vt:variant>
      <vt:variant>
        <vt:i4>5</vt:i4>
      </vt:variant>
      <vt:variant>
        <vt:lpwstr>http://www.biobanksverige.se/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Ifylles av biobanken (Om tillämpligt)</dc:title>
  <dc:subject/>
  <dc:creator>anpe</dc:creator>
  <cp:keywords/>
  <dc:description/>
  <cp:lastModifiedBy>Tor Kranker Sjögren</cp:lastModifiedBy>
  <cp:revision>3</cp:revision>
  <cp:lastPrinted>2020-05-12T06:11:00Z</cp:lastPrinted>
  <dcterms:created xsi:type="dcterms:W3CDTF">2021-04-15T15:13:00Z</dcterms:created>
  <dcterms:modified xsi:type="dcterms:W3CDTF">2021-04-15T15:18:00Z</dcterms:modified>
</cp:coreProperties>
</file>